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91" w:rsidRPr="00735D70" w:rsidRDefault="00EF1138" w:rsidP="00735D70">
      <w:pPr>
        <w:jc w:val="both"/>
        <w:rPr>
          <w:sz w:val="24"/>
          <w:szCs w:val="24"/>
          <w:lang w:val="hr-BA"/>
        </w:rPr>
      </w:pPr>
      <w:r w:rsidRPr="00735D70">
        <w:rPr>
          <w:sz w:val="24"/>
          <w:szCs w:val="24"/>
          <w:lang w:val="hr-BA"/>
        </w:rPr>
        <w:t>Sarajevo</w:t>
      </w:r>
      <w:r w:rsidR="00784991" w:rsidRPr="00735D70">
        <w:rPr>
          <w:sz w:val="24"/>
          <w:szCs w:val="24"/>
          <w:lang w:val="hr-BA"/>
        </w:rPr>
        <w:t xml:space="preserve">, </w:t>
      </w:r>
      <w:r w:rsidR="0001193B" w:rsidRPr="00735D70">
        <w:rPr>
          <w:sz w:val="24"/>
          <w:szCs w:val="24"/>
          <w:lang w:val="hr-BA"/>
        </w:rPr>
        <w:t>07.10.2018</w:t>
      </w:r>
      <w:r w:rsidR="00E65D1F" w:rsidRPr="00735D70">
        <w:rPr>
          <w:sz w:val="24"/>
          <w:szCs w:val="24"/>
          <w:lang w:val="hr-BA"/>
        </w:rPr>
        <w:t>.</w:t>
      </w:r>
      <w:r w:rsidR="00C21723">
        <w:rPr>
          <w:sz w:val="24"/>
          <w:szCs w:val="24"/>
          <w:lang w:val="hr-BA"/>
        </w:rPr>
        <w:t>, 9 h</w:t>
      </w:r>
      <w:ins w:id="0" w:author="Aleksandra Kuratko" w:date="2018-10-03T22:52:00Z">
        <w:r w:rsidR="00C21723">
          <w:rPr>
            <w:sz w:val="24"/>
            <w:szCs w:val="24"/>
            <w:lang w:val="hr-BA"/>
          </w:rPr>
          <w:t xml:space="preserve"> </w:t>
        </w:r>
      </w:ins>
    </w:p>
    <w:p w:rsidR="00EF1138" w:rsidRPr="00C21723" w:rsidRDefault="0001193B" w:rsidP="00735D70">
      <w:pPr>
        <w:jc w:val="both"/>
        <w:rPr>
          <w:sz w:val="24"/>
          <w:szCs w:val="24"/>
          <w:lang w:val="hr-BA"/>
        </w:rPr>
      </w:pPr>
      <w:r w:rsidRPr="00735D70">
        <w:rPr>
          <w:sz w:val="24"/>
          <w:szCs w:val="24"/>
          <w:lang w:val="hr-BA"/>
        </w:rPr>
        <w:t>MEDIJIMA</w:t>
      </w:r>
      <w:bookmarkStart w:id="1" w:name="_GoBack"/>
      <w:bookmarkEnd w:id="1"/>
    </w:p>
    <w:p w:rsidR="00EF1138" w:rsidRPr="00735D70" w:rsidRDefault="00784991" w:rsidP="00735D70">
      <w:pPr>
        <w:shd w:val="clear" w:color="auto" w:fill="7030A0"/>
        <w:jc w:val="center"/>
        <w:rPr>
          <w:b/>
          <w:color w:val="FFFFFF" w:themeColor="background1"/>
          <w:sz w:val="24"/>
          <w:szCs w:val="24"/>
          <w:lang w:val="hr-BA"/>
        </w:rPr>
      </w:pPr>
      <w:r w:rsidRPr="00C21723">
        <w:rPr>
          <w:b/>
          <w:color w:val="FFFFFF" w:themeColor="background1"/>
          <w:sz w:val="24"/>
          <w:szCs w:val="24"/>
          <w:lang w:val="hr-BA"/>
        </w:rPr>
        <w:t>SAOP</w:t>
      </w:r>
      <w:r w:rsidR="0001193B" w:rsidRPr="00C21723">
        <w:rPr>
          <w:b/>
          <w:color w:val="FFFFFF" w:themeColor="background1"/>
          <w:sz w:val="24"/>
          <w:szCs w:val="24"/>
          <w:lang w:val="hr-BA"/>
        </w:rPr>
        <w:t>ĆENJE</w:t>
      </w:r>
      <w:r w:rsidRPr="00C21723">
        <w:rPr>
          <w:b/>
          <w:color w:val="FFFFFF" w:themeColor="background1"/>
          <w:sz w:val="24"/>
          <w:szCs w:val="24"/>
          <w:lang w:val="hr-BA"/>
        </w:rPr>
        <w:t xml:space="preserve"> ZA JAVNOST</w:t>
      </w:r>
      <w:ins w:id="2" w:author="Aleksandra Kuratko" w:date="2018-10-03T22:52:00Z">
        <w:r w:rsidR="00C21723" w:rsidRPr="00C21723">
          <w:rPr>
            <w:b/>
            <w:color w:val="FFFFFF" w:themeColor="background1"/>
            <w:sz w:val="24"/>
            <w:szCs w:val="24"/>
            <w:lang w:val="hr-BA"/>
          </w:rPr>
          <w:t xml:space="preserve"> </w:t>
        </w:r>
      </w:ins>
    </w:p>
    <w:p w:rsidR="00222452" w:rsidRPr="00735D70" w:rsidRDefault="007B01F0" w:rsidP="007B01F0">
      <w:pPr>
        <w:jc w:val="both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OTVARANJE BIRAČKIH MJESTA PROTEKLO BEZ VEĆIH NEPRAVILNOSTI ALI SA BROJNIM </w:t>
      </w:r>
      <w:ins w:id="3" w:author="Nino" w:date="2018-10-07T08:30:00Z">
        <w:r>
          <w:rPr>
            <w:b/>
            <w:sz w:val="24"/>
            <w:szCs w:val="24"/>
            <w:lang w:val="hr-BA"/>
          </w:rPr>
          <w:t xml:space="preserve">        </w:t>
        </w:r>
      </w:ins>
      <w:r>
        <w:rPr>
          <w:b/>
          <w:sz w:val="24"/>
          <w:szCs w:val="24"/>
          <w:lang w:val="hr-BA"/>
        </w:rPr>
        <w:t>TEHNIČKIM POTEŠKOĆAMA</w:t>
      </w:r>
      <w:r w:rsidR="0001193B" w:rsidRPr="00735D70">
        <w:rPr>
          <w:b/>
          <w:sz w:val="24"/>
          <w:szCs w:val="24"/>
          <w:lang w:val="hr-BA"/>
        </w:rPr>
        <w:br/>
      </w:r>
      <w:r w:rsidR="0001193B" w:rsidRPr="00735D70">
        <w:rPr>
          <w:b/>
          <w:sz w:val="24"/>
          <w:szCs w:val="24"/>
          <w:lang w:val="hr-BA"/>
        </w:rPr>
        <w:br/>
      </w:r>
      <w:r w:rsidR="0001193B" w:rsidRPr="00735D70">
        <w:rPr>
          <w:rFonts w:eastAsia="Calibri" w:cs="Calibri"/>
          <w:i/>
          <w:sz w:val="24"/>
          <w:szCs w:val="24"/>
          <w:lang w:val="bs-Latn-BA"/>
        </w:rPr>
        <w:t xml:space="preserve">Koalicija za slobodne i poštene izbore ''Pod lupom'', koja provodi građansko, nestranačko posmatranje Općih izbora 2018 u BiH danas na terenu </w:t>
      </w:r>
      <w:r w:rsidR="00D13480">
        <w:rPr>
          <w:rFonts w:eastAsia="Calibri" w:cs="Calibri"/>
          <w:i/>
          <w:sz w:val="24"/>
          <w:szCs w:val="24"/>
          <w:lang w:val="bs-Latn-BA"/>
        </w:rPr>
        <w:t>oko</w:t>
      </w:r>
      <w:r w:rsidR="00D13480" w:rsidRPr="00735D70">
        <w:rPr>
          <w:rFonts w:eastAsia="Calibri" w:cs="Calibri"/>
          <w:i/>
          <w:sz w:val="24"/>
          <w:szCs w:val="24"/>
          <w:lang w:val="bs-Latn-BA"/>
        </w:rPr>
        <w:t xml:space="preserve"> </w:t>
      </w:r>
      <w:r>
        <w:rPr>
          <w:rFonts w:eastAsia="Calibri" w:cs="Calibri"/>
          <w:i/>
          <w:sz w:val="24"/>
          <w:szCs w:val="24"/>
          <w:lang w:val="bs-Latn-BA"/>
        </w:rPr>
        <w:t>4 000</w:t>
      </w:r>
      <w:r w:rsidR="0001193B" w:rsidRPr="00735D70">
        <w:rPr>
          <w:rFonts w:eastAsia="Calibri" w:cs="Calibri"/>
          <w:i/>
          <w:sz w:val="24"/>
          <w:szCs w:val="24"/>
          <w:lang w:val="bs-Latn-BA"/>
        </w:rPr>
        <w:t xml:space="preserve"> posmatrača/ice na</w:t>
      </w:r>
      <w:r w:rsidR="00E25A09">
        <w:rPr>
          <w:rFonts w:eastAsia="Calibri" w:cs="Calibri"/>
          <w:i/>
          <w:sz w:val="24"/>
          <w:szCs w:val="24"/>
          <w:lang w:val="bs-Latn-BA"/>
        </w:rPr>
        <w:t xml:space="preserve"> 70%</w:t>
      </w:r>
      <w:ins w:id="4" w:author="Nino" w:date="2018-10-07T09:21:00Z">
        <w:r w:rsidR="00E25A09">
          <w:rPr>
            <w:rFonts w:eastAsia="Calibri" w:cs="Calibri"/>
            <w:i/>
            <w:sz w:val="24"/>
            <w:szCs w:val="24"/>
            <w:lang w:val="bs-Latn-BA"/>
          </w:rPr>
          <w:t xml:space="preserve"> </w:t>
        </w:r>
      </w:ins>
      <w:r w:rsidR="0001193B" w:rsidRPr="00735D70">
        <w:rPr>
          <w:rFonts w:eastAsia="Calibri" w:cs="Calibri"/>
          <w:i/>
          <w:sz w:val="24"/>
          <w:szCs w:val="24"/>
          <w:lang w:val="bs-Latn-BA"/>
        </w:rPr>
        <w:t xml:space="preserve">  biračk</w:t>
      </w:r>
      <w:r w:rsidR="009C5145">
        <w:rPr>
          <w:rFonts w:eastAsia="Calibri" w:cs="Calibri"/>
          <w:i/>
          <w:sz w:val="24"/>
          <w:szCs w:val="24"/>
          <w:lang w:val="bs-Latn-BA"/>
        </w:rPr>
        <w:t>ih</w:t>
      </w:r>
      <w:r w:rsidR="0001193B" w:rsidRPr="00735D70">
        <w:rPr>
          <w:rFonts w:eastAsia="Calibri" w:cs="Calibri"/>
          <w:i/>
          <w:sz w:val="24"/>
          <w:szCs w:val="24"/>
          <w:lang w:val="bs-Latn-BA"/>
        </w:rPr>
        <w:t xml:space="preserve"> mjesta i </w:t>
      </w:r>
      <w:r w:rsidR="00E25A09">
        <w:rPr>
          <w:rFonts w:eastAsia="Calibri" w:cs="Calibri"/>
          <w:i/>
          <w:sz w:val="24"/>
          <w:szCs w:val="24"/>
          <w:lang w:val="bs-Latn-BA"/>
        </w:rPr>
        <w:t>62</w:t>
      </w:r>
      <w:r w:rsidR="0001193B" w:rsidRPr="00735D70">
        <w:rPr>
          <w:rFonts w:eastAsia="Calibri" w:cs="Calibri"/>
          <w:i/>
          <w:sz w:val="24"/>
          <w:szCs w:val="24"/>
          <w:lang w:val="bs-Latn-BA"/>
        </w:rPr>
        <w:t xml:space="preserve">mobilna tima te posmatrače u </w:t>
      </w:r>
      <w:r w:rsidR="00D13480">
        <w:rPr>
          <w:rFonts w:eastAsia="Calibri" w:cs="Calibri"/>
          <w:i/>
          <w:sz w:val="24"/>
          <w:szCs w:val="24"/>
          <w:lang w:val="bs-Latn-BA"/>
        </w:rPr>
        <w:t>143</w:t>
      </w:r>
      <w:r w:rsidR="0001193B" w:rsidRPr="00735D70">
        <w:rPr>
          <w:rFonts w:eastAsia="Calibri" w:cs="Calibri"/>
          <w:i/>
          <w:sz w:val="24"/>
          <w:szCs w:val="24"/>
          <w:lang w:val="bs-Latn-BA"/>
        </w:rPr>
        <w:t xml:space="preserve"> lokalne izborne komisije</w:t>
      </w:r>
      <w:r w:rsidR="005511E4">
        <w:rPr>
          <w:rFonts w:eastAsia="Calibri" w:cs="Calibri"/>
          <w:i/>
          <w:sz w:val="24"/>
          <w:szCs w:val="24"/>
          <w:lang w:val="bs-Latn-BA"/>
        </w:rPr>
        <w:t xml:space="preserve"> </w:t>
      </w:r>
      <w:r w:rsidR="00C21723">
        <w:rPr>
          <w:rFonts w:eastAsia="Calibri" w:cs="Calibri"/>
          <w:i/>
          <w:sz w:val="24"/>
          <w:szCs w:val="24"/>
          <w:lang w:val="bs-Latn-BA"/>
        </w:rPr>
        <w:t>(od 18 h)</w:t>
      </w:r>
      <w:r w:rsidR="0001193B" w:rsidRPr="00735D70">
        <w:rPr>
          <w:rFonts w:eastAsia="Calibri" w:cs="Calibri"/>
          <w:i/>
          <w:sz w:val="24"/>
          <w:szCs w:val="24"/>
          <w:lang w:val="bs-Latn-BA"/>
        </w:rPr>
        <w:t xml:space="preserve"> koji zajedno prate tok izbornog dana.</w:t>
      </w:r>
      <w:r w:rsidR="00D13480">
        <w:rPr>
          <w:rFonts w:eastAsia="Calibri" w:cs="Calibri"/>
          <w:i/>
          <w:sz w:val="24"/>
          <w:szCs w:val="24"/>
          <w:lang w:val="bs-Latn-BA"/>
        </w:rPr>
        <w:t xml:space="preserve"> Saopštenje se odnosi  odnosi na situaciju na biračkim mjestima do 08:00 h</w:t>
      </w:r>
      <w:r w:rsidR="009C5145">
        <w:rPr>
          <w:rFonts w:eastAsia="Calibri" w:cs="Calibri"/>
          <w:i/>
          <w:sz w:val="24"/>
          <w:szCs w:val="24"/>
          <w:lang w:val="bs-Latn-BA"/>
        </w:rPr>
        <w:t>.</w:t>
      </w:r>
    </w:p>
    <w:p w:rsidR="00C21723" w:rsidRDefault="00C21723" w:rsidP="00735D70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Izborni dan </w:t>
      </w:r>
      <w:r w:rsidR="00D877D5">
        <w:rPr>
          <w:sz w:val="24"/>
          <w:szCs w:val="24"/>
          <w:lang w:val="hr-BA"/>
        </w:rPr>
        <w:t xml:space="preserve">je </w:t>
      </w:r>
      <w:r>
        <w:rPr>
          <w:sz w:val="24"/>
          <w:szCs w:val="24"/>
          <w:lang w:val="hr-BA"/>
        </w:rPr>
        <w:t xml:space="preserve">na većini biračkih mjesta započeo </w:t>
      </w:r>
      <w:r w:rsidR="007B01F0">
        <w:rPr>
          <w:sz w:val="24"/>
          <w:szCs w:val="24"/>
          <w:lang w:val="hr-BA"/>
        </w:rPr>
        <w:t xml:space="preserve">bez većih </w:t>
      </w:r>
      <w:r w:rsidR="00D877D5">
        <w:rPr>
          <w:sz w:val="24"/>
          <w:szCs w:val="24"/>
          <w:lang w:val="hr-BA"/>
        </w:rPr>
        <w:t>ne</w:t>
      </w:r>
      <w:r w:rsidR="00D877D5">
        <w:rPr>
          <w:sz w:val="24"/>
          <w:szCs w:val="24"/>
          <w:lang w:val="hr-BA"/>
        </w:rPr>
        <w:t xml:space="preserve">pravilnosti </w:t>
      </w:r>
      <w:r w:rsidR="007B01F0">
        <w:rPr>
          <w:sz w:val="24"/>
          <w:szCs w:val="24"/>
          <w:lang w:val="hr-BA"/>
        </w:rPr>
        <w:t xml:space="preserve">ali sa brojnim tehničkim nedostacima. </w:t>
      </w:r>
      <w:r>
        <w:rPr>
          <w:sz w:val="24"/>
          <w:szCs w:val="24"/>
          <w:lang w:val="hr-BA"/>
        </w:rPr>
        <w:t xml:space="preserve"> </w:t>
      </w:r>
    </w:p>
    <w:p w:rsidR="00E25A09" w:rsidRDefault="00DF56B2" w:rsidP="00735D70">
      <w:pPr>
        <w:jc w:val="both"/>
        <w:rPr>
          <w:ins w:id="5" w:author="Nino" w:date="2018-10-07T09:21:00Z"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</w:t>
      </w:r>
      <w:r w:rsidR="00D877D5">
        <w:rPr>
          <w:sz w:val="24"/>
          <w:szCs w:val="24"/>
          <w:lang w:val="hr-BA"/>
        </w:rPr>
        <w:t>elika većina posmatrača Pod lupom nesmetano je pris</w:t>
      </w:r>
      <w:r>
        <w:rPr>
          <w:sz w:val="24"/>
          <w:szCs w:val="24"/>
          <w:lang w:val="hr-BA"/>
        </w:rPr>
        <w:t>tupila biračkim mjestima, dok je nekoliko desetaka biračkih odbora odbilo registrovati posmatrače/ice Koalicije zbog neadekvatne komunikacije s lokalnim izbornim komisijama.</w:t>
      </w:r>
      <w:r w:rsidR="00594709" w:rsidRPr="00735D70">
        <w:rPr>
          <w:sz w:val="24"/>
          <w:szCs w:val="24"/>
          <w:lang w:val="hr-BA"/>
        </w:rPr>
        <w:t xml:space="preserve"> </w:t>
      </w:r>
      <w:r w:rsidR="00E25A09">
        <w:rPr>
          <w:sz w:val="24"/>
          <w:szCs w:val="24"/>
          <w:lang w:val="hr-BA"/>
        </w:rPr>
        <w:t>Ukupno d</w:t>
      </w:r>
      <w:r w:rsidR="00E25A09" w:rsidRPr="00E25A09">
        <w:rPr>
          <w:sz w:val="24"/>
          <w:szCs w:val="24"/>
          <w:lang w:val="hr-BA"/>
        </w:rPr>
        <w:t>o 08:00 sati zabilježeno je 66 kritičnih situacijama od kojih se 45 odnosi na zabra</w:t>
      </w:r>
      <w:r w:rsidR="00E25A09">
        <w:rPr>
          <w:sz w:val="24"/>
          <w:szCs w:val="24"/>
          <w:lang w:val="hr-BA"/>
        </w:rPr>
        <w:t>nu ulaska posmatrača na biračka</w:t>
      </w:r>
      <w:r w:rsidR="00E25A09" w:rsidRPr="00E25A09">
        <w:rPr>
          <w:sz w:val="24"/>
          <w:szCs w:val="24"/>
          <w:lang w:val="hr-BA"/>
        </w:rPr>
        <w:t xml:space="preserve"> mjestima i  udaljavanje sa biračkih mjesta nastalih zbog nedostatka k</w:t>
      </w:r>
      <w:r w:rsidR="00E25A09">
        <w:rPr>
          <w:sz w:val="24"/>
          <w:szCs w:val="24"/>
          <w:lang w:val="hr-BA"/>
        </w:rPr>
        <w:t xml:space="preserve">omunikacije između različitiha </w:t>
      </w:r>
      <w:r w:rsidR="009C5145">
        <w:rPr>
          <w:sz w:val="24"/>
          <w:szCs w:val="24"/>
          <w:lang w:val="hr-BA"/>
        </w:rPr>
        <w:t>nivoa</w:t>
      </w:r>
      <w:r w:rsidR="00E25A09" w:rsidRPr="00E25A09">
        <w:rPr>
          <w:sz w:val="24"/>
          <w:szCs w:val="24"/>
          <w:lang w:val="hr-BA"/>
        </w:rPr>
        <w:t xml:space="preserve"> izborne administracije.</w:t>
      </w:r>
      <w:r w:rsidR="00E25A09">
        <w:rPr>
          <w:sz w:val="24"/>
          <w:szCs w:val="24"/>
          <w:lang w:val="hr-BA"/>
        </w:rPr>
        <w:t xml:space="preserve"> </w:t>
      </w:r>
      <w:r w:rsidR="009C5145">
        <w:rPr>
          <w:sz w:val="24"/>
          <w:szCs w:val="24"/>
          <w:lang w:val="hr-BA"/>
        </w:rPr>
        <w:t>Glasanje je prekinuto na jednom biračkom mjestu u Doboju 038B039A</w:t>
      </w:r>
      <w:ins w:id="6" w:author="Nino" w:date="2018-10-07T09:35:00Z">
        <w:r w:rsidR="009C5145">
          <w:rPr>
            <w:sz w:val="24"/>
            <w:szCs w:val="24"/>
            <w:lang w:val="hr-BA"/>
          </w:rPr>
          <w:t xml:space="preserve"> </w:t>
        </w:r>
      </w:ins>
      <w:r w:rsidR="009C5145">
        <w:rPr>
          <w:sz w:val="24"/>
          <w:szCs w:val="24"/>
          <w:lang w:val="hr-BA"/>
        </w:rPr>
        <w:t xml:space="preserve">zbog već popunjenih glasačkih listića. </w:t>
      </w:r>
    </w:p>
    <w:p w:rsidR="0043465E" w:rsidRPr="00735D70" w:rsidRDefault="00594709" w:rsidP="00735D70">
      <w:pPr>
        <w:jc w:val="both"/>
        <w:rPr>
          <w:sz w:val="24"/>
          <w:szCs w:val="24"/>
          <w:lang w:val="hr-BA"/>
        </w:rPr>
      </w:pPr>
      <w:r w:rsidRPr="00735D70">
        <w:rPr>
          <w:sz w:val="24"/>
          <w:szCs w:val="24"/>
          <w:lang w:val="hr-BA"/>
        </w:rPr>
        <w:t>P</w:t>
      </w:r>
      <w:r w:rsidR="0043465E" w:rsidRPr="00735D70">
        <w:rPr>
          <w:sz w:val="24"/>
          <w:szCs w:val="24"/>
          <w:lang w:val="hr-BA"/>
        </w:rPr>
        <w:t xml:space="preserve">ripreme za otvaranje biračkih mjesta uglavnom su izvršene </w:t>
      </w:r>
      <w:r w:rsidR="0001193B" w:rsidRPr="00735D70">
        <w:rPr>
          <w:sz w:val="24"/>
          <w:szCs w:val="24"/>
          <w:lang w:val="hr-BA"/>
        </w:rPr>
        <w:t>u skladu</w:t>
      </w:r>
      <w:r w:rsidR="009C5145">
        <w:rPr>
          <w:sz w:val="24"/>
          <w:szCs w:val="24"/>
          <w:lang w:val="hr-BA"/>
        </w:rPr>
        <w:t xml:space="preserve"> sa </w:t>
      </w:r>
      <w:r w:rsidR="0001193B" w:rsidRPr="00735D70">
        <w:rPr>
          <w:sz w:val="24"/>
          <w:szCs w:val="24"/>
          <w:lang w:val="hr-BA"/>
        </w:rPr>
        <w:t>propisi</w:t>
      </w:r>
      <w:r w:rsidR="00DF56B2">
        <w:rPr>
          <w:sz w:val="24"/>
          <w:szCs w:val="24"/>
          <w:lang w:val="hr-BA"/>
        </w:rPr>
        <w:t>ma</w:t>
      </w:r>
      <w:r w:rsidR="0043465E" w:rsidRPr="00735D70">
        <w:rPr>
          <w:sz w:val="24"/>
          <w:szCs w:val="24"/>
          <w:lang w:val="hr-BA"/>
        </w:rPr>
        <w:t xml:space="preserve">. </w:t>
      </w:r>
      <w:r w:rsidR="00E25A09">
        <w:rPr>
          <w:sz w:val="24"/>
          <w:szCs w:val="24"/>
          <w:lang w:val="hr-BA"/>
        </w:rPr>
        <w:t xml:space="preserve">Na 82% biračkih mjesta svi članovi biračkih odbora su bili prisutni na biračkom mjestu. </w:t>
      </w:r>
    </w:p>
    <w:p w:rsidR="00594709" w:rsidRPr="00735D70" w:rsidRDefault="00594709" w:rsidP="00735D70">
      <w:pPr>
        <w:jc w:val="both"/>
        <w:rPr>
          <w:sz w:val="24"/>
          <w:szCs w:val="24"/>
          <w:lang w:val="hr-BA"/>
        </w:rPr>
      </w:pPr>
      <w:r w:rsidRPr="00735D70">
        <w:rPr>
          <w:sz w:val="24"/>
          <w:szCs w:val="24"/>
          <w:lang w:val="hr-BA"/>
        </w:rPr>
        <w:t>Na</w:t>
      </w:r>
      <w:r w:rsidR="008A513E">
        <w:rPr>
          <w:sz w:val="24"/>
          <w:szCs w:val="24"/>
          <w:lang w:val="hr-BA"/>
        </w:rPr>
        <w:t xml:space="preserve"> </w:t>
      </w:r>
      <w:r w:rsidR="007B01F0">
        <w:rPr>
          <w:sz w:val="24"/>
          <w:szCs w:val="24"/>
          <w:lang w:val="hr-BA"/>
        </w:rPr>
        <w:t>2</w:t>
      </w:r>
      <w:r w:rsidRPr="00735D70">
        <w:rPr>
          <w:sz w:val="24"/>
          <w:szCs w:val="24"/>
          <w:lang w:val="hr-BA"/>
        </w:rPr>
        <w:t xml:space="preserve">% biračkih mjesta glasački listići </w:t>
      </w:r>
      <w:r w:rsidR="0043465E" w:rsidRPr="00735D70">
        <w:rPr>
          <w:sz w:val="24"/>
          <w:szCs w:val="24"/>
          <w:lang w:val="hr-BA"/>
        </w:rPr>
        <w:t>ni</w:t>
      </w:r>
      <w:r w:rsidRPr="00735D70">
        <w:rPr>
          <w:sz w:val="24"/>
          <w:szCs w:val="24"/>
          <w:lang w:val="hr-BA"/>
        </w:rPr>
        <w:t>su ručno brojani a na</w:t>
      </w:r>
      <w:r w:rsidR="00DF56B2">
        <w:rPr>
          <w:sz w:val="24"/>
          <w:szCs w:val="24"/>
          <w:lang w:val="hr-BA"/>
        </w:rPr>
        <w:t xml:space="preserve"> </w:t>
      </w:r>
      <w:r w:rsidR="008A513E">
        <w:rPr>
          <w:sz w:val="24"/>
          <w:szCs w:val="24"/>
          <w:lang w:val="hr-BA"/>
        </w:rPr>
        <w:t>6</w:t>
      </w:r>
      <w:r w:rsidRPr="00735D70">
        <w:rPr>
          <w:sz w:val="24"/>
          <w:szCs w:val="24"/>
          <w:lang w:val="hr-BA"/>
        </w:rPr>
        <w:t xml:space="preserve"> % biračkih mjesta primijećen je nedostatak pojedinog izbornog materijala.</w:t>
      </w:r>
      <w:r w:rsidR="0043465E" w:rsidRPr="00735D70">
        <w:rPr>
          <w:sz w:val="24"/>
          <w:szCs w:val="24"/>
          <w:lang w:val="hr-BA"/>
        </w:rPr>
        <w:t xml:space="preserve"> </w:t>
      </w:r>
      <w:r w:rsidR="007B01F0">
        <w:rPr>
          <w:sz w:val="24"/>
          <w:szCs w:val="24"/>
          <w:lang w:val="hr-BA"/>
        </w:rPr>
        <w:t>U izolovanim slučajevima na</w:t>
      </w:r>
      <w:r w:rsidR="0043465E" w:rsidRPr="00735D70">
        <w:rPr>
          <w:sz w:val="24"/>
          <w:szCs w:val="24"/>
          <w:lang w:val="hr-BA"/>
        </w:rPr>
        <w:t xml:space="preserve">  birački</w:t>
      </w:r>
      <w:r w:rsidR="007B01F0">
        <w:rPr>
          <w:sz w:val="24"/>
          <w:szCs w:val="24"/>
          <w:lang w:val="hr-BA"/>
        </w:rPr>
        <w:t>m</w:t>
      </w:r>
      <w:r w:rsidR="0043465E" w:rsidRPr="00735D70">
        <w:rPr>
          <w:sz w:val="24"/>
          <w:szCs w:val="24"/>
          <w:lang w:val="hr-BA"/>
        </w:rPr>
        <w:t xml:space="preserve"> mjest</w:t>
      </w:r>
      <w:r w:rsidR="007B01F0">
        <w:rPr>
          <w:sz w:val="24"/>
          <w:szCs w:val="24"/>
          <w:lang w:val="hr-BA"/>
        </w:rPr>
        <w:t>ima</w:t>
      </w:r>
      <w:r w:rsidR="0043465E" w:rsidRPr="00735D70">
        <w:rPr>
          <w:sz w:val="24"/>
          <w:szCs w:val="24"/>
          <w:lang w:val="hr-BA"/>
        </w:rPr>
        <w:t>, g</w:t>
      </w:r>
      <w:r w:rsidR="00735D70" w:rsidRPr="00735D70">
        <w:rPr>
          <w:sz w:val="24"/>
          <w:szCs w:val="24"/>
          <w:lang w:val="hr-BA"/>
        </w:rPr>
        <w:t>lasačka kutija nije</w:t>
      </w:r>
      <w:r w:rsidR="0043465E" w:rsidRPr="00735D70">
        <w:rPr>
          <w:sz w:val="24"/>
          <w:szCs w:val="24"/>
          <w:lang w:val="hr-BA"/>
        </w:rPr>
        <w:t xml:space="preserve"> pokazana kao prazna prije otvaranja biračkih mjesta.  </w:t>
      </w:r>
    </w:p>
    <w:p w:rsidR="00594709" w:rsidRDefault="00B40521" w:rsidP="00735D70">
      <w:pPr>
        <w:jc w:val="both"/>
        <w:rPr>
          <w:sz w:val="24"/>
          <w:szCs w:val="24"/>
          <w:lang w:val="hr-BA"/>
        </w:rPr>
      </w:pPr>
      <w:r w:rsidRPr="00735D70">
        <w:rPr>
          <w:sz w:val="24"/>
          <w:szCs w:val="24"/>
          <w:lang w:val="hr-BA"/>
        </w:rPr>
        <w:t>Ukupno</w:t>
      </w:r>
      <w:r w:rsidR="00DF56B2">
        <w:rPr>
          <w:sz w:val="24"/>
          <w:szCs w:val="24"/>
          <w:lang w:val="hr-BA"/>
        </w:rPr>
        <w:t xml:space="preserve"> </w:t>
      </w:r>
      <w:r w:rsidR="007B01F0">
        <w:rPr>
          <w:sz w:val="24"/>
          <w:szCs w:val="24"/>
          <w:lang w:val="hr-BA"/>
        </w:rPr>
        <w:t>72</w:t>
      </w:r>
      <w:r w:rsidR="00594709" w:rsidRPr="00735D70">
        <w:rPr>
          <w:sz w:val="24"/>
          <w:szCs w:val="24"/>
          <w:lang w:val="hr-BA"/>
        </w:rPr>
        <w:t xml:space="preserve"> % biračkih </w:t>
      </w:r>
      <w:r w:rsidRPr="00735D70">
        <w:rPr>
          <w:sz w:val="24"/>
          <w:szCs w:val="24"/>
          <w:lang w:val="hr-BA"/>
        </w:rPr>
        <w:t>mjesta otvoreno je u 7:00 h,</w:t>
      </w:r>
      <w:r w:rsidR="007B16F6" w:rsidRPr="00735D70">
        <w:rPr>
          <w:sz w:val="24"/>
          <w:szCs w:val="24"/>
          <w:lang w:val="hr-BA"/>
        </w:rPr>
        <w:t xml:space="preserve"> i</w:t>
      </w:r>
      <w:r w:rsidR="0001193B" w:rsidRPr="00735D70">
        <w:rPr>
          <w:sz w:val="24"/>
          <w:szCs w:val="24"/>
          <w:lang w:val="hr-BA"/>
        </w:rPr>
        <w:t xml:space="preserve">zmeđu 7:00 – 7:15 otvoreno je </w:t>
      </w:r>
      <w:r w:rsidR="007B01F0">
        <w:rPr>
          <w:sz w:val="24"/>
          <w:szCs w:val="24"/>
          <w:lang w:val="hr-BA"/>
        </w:rPr>
        <w:t>2</w:t>
      </w:r>
      <w:r w:rsidR="008A513E">
        <w:rPr>
          <w:sz w:val="24"/>
          <w:szCs w:val="24"/>
          <w:lang w:val="hr-BA"/>
        </w:rPr>
        <w:t>3</w:t>
      </w:r>
      <w:r w:rsidR="007B16F6" w:rsidRPr="00735D70">
        <w:rPr>
          <w:sz w:val="24"/>
          <w:szCs w:val="24"/>
          <w:lang w:val="hr-BA"/>
        </w:rPr>
        <w:t xml:space="preserve">% biračkih mjesta, </w:t>
      </w:r>
      <w:r w:rsidRPr="00735D70">
        <w:rPr>
          <w:sz w:val="24"/>
          <w:szCs w:val="24"/>
          <w:lang w:val="hr-BA"/>
        </w:rPr>
        <w:t xml:space="preserve"> a</w:t>
      </w:r>
      <w:r w:rsidR="00837DF6" w:rsidRPr="00735D70">
        <w:rPr>
          <w:sz w:val="24"/>
          <w:szCs w:val="24"/>
          <w:lang w:val="hr-BA"/>
        </w:rPr>
        <w:t xml:space="preserve"> između 7:15- 8.00 h otvoreno</w:t>
      </w:r>
      <w:r w:rsidR="0001193B" w:rsidRPr="00735D70">
        <w:rPr>
          <w:sz w:val="24"/>
          <w:szCs w:val="24"/>
          <w:lang w:val="hr-BA"/>
        </w:rPr>
        <w:t xml:space="preserve"> je </w:t>
      </w:r>
      <w:r w:rsidR="008A513E">
        <w:rPr>
          <w:sz w:val="24"/>
          <w:szCs w:val="24"/>
          <w:lang w:val="hr-BA"/>
        </w:rPr>
        <w:t>5</w:t>
      </w:r>
      <w:r w:rsidR="00594709" w:rsidRPr="00735D70">
        <w:rPr>
          <w:sz w:val="24"/>
          <w:szCs w:val="24"/>
          <w:lang w:val="hr-BA"/>
        </w:rPr>
        <w:t>% biračkih mjesta</w:t>
      </w:r>
      <w:r w:rsidR="00837DF6" w:rsidRPr="00735D70">
        <w:rPr>
          <w:sz w:val="24"/>
          <w:szCs w:val="24"/>
          <w:lang w:val="hr-BA"/>
        </w:rPr>
        <w:t xml:space="preserve">. </w:t>
      </w:r>
      <w:r w:rsidR="007B01F0">
        <w:rPr>
          <w:sz w:val="24"/>
          <w:szCs w:val="24"/>
          <w:lang w:val="hr-BA"/>
        </w:rPr>
        <w:t>U izolovanim slučajevima biračka mjesta su otvorena nakon 8 sati</w:t>
      </w:r>
      <w:r w:rsidR="00E25A09">
        <w:rPr>
          <w:sz w:val="24"/>
          <w:szCs w:val="24"/>
          <w:lang w:val="hr-BA"/>
        </w:rPr>
        <w:t xml:space="preserve"> i nije adekvatno osigurana tajnost glasanja. </w:t>
      </w:r>
      <w:r w:rsidR="0001193B" w:rsidRPr="00735D70">
        <w:rPr>
          <w:sz w:val="24"/>
          <w:szCs w:val="24"/>
          <w:lang w:val="hr-BA"/>
        </w:rPr>
        <w:t xml:space="preserve"> </w:t>
      </w:r>
      <w:r w:rsidR="0001193B" w:rsidRPr="00735D70">
        <w:rPr>
          <w:sz w:val="24"/>
          <w:szCs w:val="24"/>
          <w:lang w:val="hr-BA"/>
        </w:rPr>
        <w:br/>
      </w:r>
      <w:r w:rsidR="0001193B" w:rsidRPr="00735D70">
        <w:rPr>
          <w:sz w:val="24"/>
          <w:szCs w:val="24"/>
          <w:lang w:val="hr-BA"/>
        </w:rPr>
        <w:br/>
        <w:t xml:space="preserve">Na </w:t>
      </w:r>
      <w:r w:rsidR="007B01F0">
        <w:rPr>
          <w:sz w:val="24"/>
          <w:szCs w:val="24"/>
          <w:lang w:val="hr-BA"/>
        </w:rPr>
        <w:t>2</w:t>
      </w:r>
      <w:r w:rsidR="008A513E">
        <w:rPr>
          <w:sz w:val="24"/>
          <w:szCs w:val="24"/>
          <w:lang w:val="hr-BA"/>
        </w:rPr>
        <w:t>1</w:t>
      </w:r>
      <w:r w:rsidR="007B01F0">
        <w:rPr>
          <w:sz w:val="24"/>
          <w:szCs w:val="24"/>
          <w:lang w:val="hr-BA"/>
        </w:rPr>
        <w:t>%</w:t>
      </w:r>
      <w:r w:rsidR="0001193B" w:rsidRPr="00735D70">
        <w:rPr>
          <w:sz w:val="24"/>
          <w:szCs w:val="24"/>
          <w:lang w:val="hr-BA"/>
        </w:rPr>
        <w:t xml:space="preserve"> biračkih mjesta nije istaknuta lista sa imenima i prezimenima članova/ica biračkih odbora sa pripadnošću političkom subjektu. Podsjećamo da je ovo preporuka Koalicije ''Pod lupom'' koju je usvojila Centralna</w:t>
      </w:r>
      <w:r w:rsidR="00735D70" w:rsidRPr="00735D70">
        <w:rPr>
          <w:sz w:val="24"/>
          <w:szCs w:val="24"/>
          <w:lang w:val="hr-BA"/>
        </w:rPr>
        <w:t xml:space="preserve"> izborna komisija te da je ista obaveza svih </w:t>
      </w:r>
      <w:r w:rsidR="00D877D5">
        <w:rPr>
          <w:sz w:val="24"/>
          <w:szCs w:val="24"/>
          <w:lang w:val="hr-BA"/>
        </w:rPr>
        <w:t>biračkih odbora.</w:t>
      </w:r>
      <w:r w:rsidR="00735D70" w:rsidRPr="00735D70">
        <w:rPr>
          <w:color w:val="FF0000"/>
          <w:sz w:val="24"/>
          <w:szCs w:val="24"/>
          <w:lang w:val="hr-BA"/>
        </w:rPr>
        <w:br/>
      </w:r>
      <w:r w:rsidR="00735D70" w:rsidRPr="00735D70">
        <w:rPr>
          <w:color w:val="FF0000"/>
          <w:sz w:val="24"/>
          <w:szCs w:val="24"/>
          <w:lang w:val="hr-BA"/>
        </w:rPr>
        <w:br/>
      </w:r>
    </w:p>
    <w:p w:rsidR="00735D70" w:rsidRPr="00735D70" w:rsidRDefault="00735D70" w:rsidP="00735D70">
      <w:pPr>
        <w:jc w:val="both"/>
        <w:rPr>
          <w:sz w:val="24"/>
          <w:szCs w:val="24"/>
          <w:lang w:val="hr-BA"/>
        </w:rPr>
      </w:pPr>
    </w:p>
    <w:p w:rsidR="00EF1138" w:rsidRPr="00735D70" w:rsidRDefault="00735D70" w:rsidP="00735D70">
      <w:pPr>
        <w:jc w:val="both"/>
        <w:rPr>
          <w:sz w:val="24"/>
          <w:szCs w:val="24"/>
          <w:lang w:val="hr-BA"/>
        </w:rPr>
      </w:pPr>
      <w:r w:rsidRPr="00735D70">
        <w:rPr>
          <w:sz w:val="24"/>
          <w:szCs w:val="24"/>
          <w:lang w:val="hr-BA"/>
        </w:rPr>
        <w:br/>
      </w:r>
      <w:del w:id="7" w:author="Nino" w:date="2018-10-07T09:32:00Z">
        <w:r w:rsidR="00D13480" w:rsidDel="009C5145">
          <w:delText xml:space="preserve"> </w:delText>
        </w:r>
      </w:del>
      <w:ins w:id="8" w:author="Nino" w:date="2018-10-07T09:17:00Z">
        <w:r w:rsidR="00D13480">
          <w:br/>
        </w:r>
      </w:ins>
      <w:r w:rsidRPr="00735D70">
        <w:rPr>
          <w:sz w:val="24"/>
          <w:szCs w:val="24"/>
          <w:lang w:val="hr-BA"/>
        </w:rPr>
        <w:br/>
        <w:t xml:space="preserve">Prva </w:t>
      </w:r>
      <w:r w:rsidR="00E65D1F" w:rsidRPr="00735D70">
        <w:rPr>
          <w:sz w:val="24"/>
          <w:szCs w:val="24"/>
          <w:lang w:val="hr-BA"/>
        </w:rPr>
        <w:t xml:space="preserve">konferencija za </w:t>
      </w:r>
      <w:r w:rsidRPr="00735D70">
        <w:rPr>
          <w:sz w:val="24"/>
          <w:szCs w:val="24"/>
          <w:lang w:val="hr-BA"/>
        </w:rPr>
        <w:t>medije bit će održana u 11:00</w:t>
      </w:r>
      <w:r w:rsidR="007B1052">
        <w:rPr>
          <w:sz w:val="24"/>
          <w:szCs w:val="24"/>
          <w:lang w:val="hr-BA"/>
        </w:rPr>
        <w:t xml:space="preserve"> sati </w:t>
      </w:r>
      <w:r w:rsidR="00840934">
        <w:rPr>
          <w:sz w:val="24"/>
          <w:szCs w:val="24"/>
          <w:lang w:val="hr-BA"/>
        </w:rPr>
        <w:t xml:space="preserve">kada će </w:t>
      </w:r>
      <w:r w:rsidRPr="00735D70">
        <w:rPr>
          <w:sz w:val="24"/>
          <w:szCs w:val="24"/>
          <w:lang w:val="hr-BA"/>
        </w:rPr>
        <w:t>Koalicija pružiti informacije o toku izbornog dana do 10:00 sati</w:t>
      </w:r>
      <w:r w:rsidR="00E65D1F" w:rsidRPr="00735D70">
        <w:rPr>
          <w:sz w:val="24"/>
          <w:szCs w:val="24"/>
          <w:lang w:val="hr-BA"/>
        </w:rPr>
        <w:t xml:space="preserve"> nakon koje će biti obja</w:t>
      </w:r>
      <w:r w:rsidRPr="00735D70">
        <w:rPr>
          <w:sz w:val="24"/>
          <w:szCs w:val="24"/>
          <w:lang w:val="hr-BA"/>
        </w:rPr>
        <w:t xml:space="preserve">vljeno i saopštenje za javnost. </w:t>
      </w:r>
    </w:p>
    <w:p w:rsidR="00784991" w:rsidRPr="00735D70" w:rsidRDefault="00E25A09" w:rsidP="00735D70">
      <w:pPr>
        <w:jc w:val="both"/>
        <w:rPr>
          <w:i/>
          <w:sz w:val="24"/>
          <w:szCs w:val="24"/>
          <w:lang w:val="hr-BA"/>
        </w:rPr>
      </w:pPr>
      <w:r w:rsidRPr="00735D70">
        <w:rPr>
          <w:sz w:val="24"/>
          <w:szCs w:val="24"/>
          <w:lang w:val="hr-BA"/>
        </w:rPr>
        <w:t>Pozivamo građane i građanke BiH da sve uočene izborne nepravilnosti prijave Koaliciji na besplatni broj telefona 080 05 05 05 ili putem web stranice www.podlupom.org.</w:t>
      </w:r>
      <w:r>
        <w:rPr>
          <w:sz w:val="24"/>
          <w:szCs w:val="24"/>
          <w:lang w:val="hr-BA"/>
        </w:rPr>
        <w:t xml:space="preserve"> </w:t>
      </w:r>
      <w:r w:rsidR="00784991" w:rsidRPr="00735D70">
        <w:rPr>
          <w:i/>
          <w:sz w:val="24"/>
          <w:szCs w:val="24"/>
          <w:lang w:val="hr-BA"/>
        </w:rPr>
        <w:t xml:space="preserve">Za sve dodatne informacije molimo Vas da se obratite koordinatorici za odnose s javnošću Koalicije ''Pod lupom'' </w:t>
      </w:r>
      <w:r w:rsidR="00735D70" w:rsidRPr="00735D70">
        <w:rPr>
          <w:i/>
          <w:sz w:val="24"/>
          <w:szCs w:val="24"/>
          <w:lang w:val="hr-BA"/>
        </w:rPr>
        <w:t>Nini Zubović</w:t>
      </w:r>
      <w:r w:rsidR="00784991" w:rsidRPr="00735D70">
        <w:rPr>
          <w:i/>
          <w:sz w:val="24"/>
          <w:szCs w:val="24"/>
          <w:lang w:val="hr-BA"/>
        </w:rPr>
        <w:t xml:space="preserve"> putem el</w:t>
      </w:r>
      <w:r w:rsidR="003E1D4C" w:rsidRPr="00735D70">
        <w:rPr>
          <w:i/>
          <w:sz w:val="24"/>
          <w:szCs w:val="24"/>
          <w:lang w:val="hr-BA"/>
        </w:rPr>
        <w:t xml:space="preserve">ektronske pošte </w:t>
      </w:r>
      <w:hyperlink r:id="rId8" w:history="1">
        <w:r w:rsidR="003E1D4C" w:rsidRPr="00735D70">
          <w:rPr>
            <w:rStyle w:val="Hyperlink"/>
            <w:i/>
            <w:sz w:val="24"/>
            <w:szCs w:val="24"/>
            <w:lang w:val="hr-BA"/>
          </w:rPr>
          <w:t>pr@podlupom.org</w:t>
        </w:r>
      </w:hyperlink>
      <w:r w:rsidR="003E1D4C" w:rsidRPr="00735D70">
        <w:rPr>
          <w:i/>
          <w:sz w:val="24"/>
          <w:szCs w:val="24"/>
          <w:lang w:val="hr-BA"/>
        </w:rPr>
        <w:t xml:space="preserve"> ili telefona </w:t>
      </w:r>
      <w:r w:rsidR="00735D70" w:rsidRPr="00735D70">
        <w:rPr>
          <w:i/>
          <w:sz w:val="24"/>
          <w:szCs w:val="24"/>
          <w:lang w:val="hr-BA"/>
        </w:rPr>
        <w:t>063 396 534.</w:t>
      </w:r>
      <w:r w:rsidR="00784991" w:rsidRPr="00735D70">
        <w:rPr>
          <w:i/>
          <w:sz w:val="24"/>
          <w:szCs w:val="24"/>
          <w:lang w:val="hr-BA"/>
        </w:rPr>
        <w:t>.</w:t>
      </w:r>
    </w:p>
    <w:sectPr w:rsidR="00784991" w:rsidRPr="00735D70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BA" w:rsidRDefault="000577BA" w:rsidP="00A0311E">
      <w:pPr>
        <w:spacing w:after="0" w:line="240" w:lineRule="auto"/>
      </w:pPr>
      <w:r>
        <w:separator/>
      </w:r>
    </w:p>
  </w:endnote>
  <w:endnote w:type="continuationSeparator" w:id="0">
    <w:p w:rsidR="000577BA" w:rsidRDefault="000577BA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1A614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BA" w:rsidRDefault="000577BA" w:rsidP="00A0311E">
      <w:pPr>
        <w:spacing w:after="0" w:line="240" w:lineRule="auto"/>
      </w:pPr>
      <w:r>
        <w:separator/>
      </w:r>
    </w:p>
  </w:footnote>
  <w:footnote w:type="continuationSeparator" w:id="0">
    <w:p w:rsidR="000577BA" w:rsidRDefault="000577BA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85393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1EB" w:rsidRPr="00D241EB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44.95pt;margin-top:-25.8pt;width:178.8pt;height:79.8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<v:textbox>
            <w:txbxContent>
              <w:p w:rsidR="001C4B90" w:rsidRPr="001C4B90" w:rsidRDefault="001C4B90" w:rsidP="00174FF1">
                <w:pPr>
                  <w:spacing w:after="0" w:line="240" w:lineRule="auto"/>
                  <w:jc w:val="right"/>
                  <w:rPr>
                    <w:b/>
                    <w:color w:val="8E76BD"/>
                    <w:sz w:val="20"/>
                    <w:szCs w:val="20"/>
                  </w:rPr>
                </w:pPr>
                <w:r w:rsidRPr="001C4B90">
                  <w:rPr>
                    <w:b/>
                    <w:color w:val="8E76BD"/>
                    <w:sz w:val="20"/>
                    <w:szCs w:val="20"/>
                  </w:rPr>
                  <w:t>Glavni ured Sarajevo</w:t>
                </w:r>
              </w:p>
              <w:p w:rsidR="001C4B90" w:rsidRPr="00174FF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Koste Hermana 11/2</w:t>
                </w:r>
              </w:p>
              <w:p w:rsidR="001C4B90" w:rsidRPr="00174FF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71 000 Sarajevo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t</w:t>
                </w:r>
                <w:r w:rsidR="001C4B90" w:rsidRPr="00174FF1">
                  <w:rPr>
                    <w:sz w:val="18"/>
                    <w:szCs w:val="18"/>
                  </w:rPr>
                  <w:t>el: 033 268 155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f</w:t>
                </w:r>
                <w:r w:rsidR="001C4B90" w:rsidRPr="00174FF1">
                  <w:rPr>
                    <w:sz w:val="18"/>
                    <w:szCs w:val="18"/>
                  </w:rPr>
                  <w:t>ax: 033 221 998</w:t>
                </w:r>
              </w:p>
              <w:p w:rsidR="001C4B90" w:rsidRPr="00F837B1" w:rsidRDefault="001C4B90" w:rsidP="00174FF1">
                <w:pPr>
                  <w:spacing w:after="0" w:line="240" w:lineRule="auto"/>
                  <w:jc w:val="right"/>
                  <w:rPr>
                    <w:color w:val="8E76BD"/>
                    <w:sz w:val="20"/>
                    <w:szCs w:val="20"/>
                  </w:rPr>
                </w:pPr>
                <w:r w:rsidRPr="00F837B1">
                  <w:rPr>
                    <w:color w:val="8E76BD"/>
                    <w:sz w:val="20"/>
                    <w:szCs w:val="20"/>
                  </w:rPr>
                  <w:t>info@podlupom.org</w:t>
                </w:r>
              </w:p>
            </w:txbxContent>
          </v:textbox>
          <w10:wrap type="square"/>
        </v:shape>
      </w:pict>
    </w:r>
    <w:r w:rsidR="001C4B9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ratko">
    <w15:presenceInfo w15:providerId="Windows Live" w15:userId="58535828c5151fcd"/>
  </w15:person>
  <w15:person w15:author="Nina Zubovic">
    <w15:presenceInfo w15:providerId="Windows Live" w15:userId="efa33d087f65f4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E46A0"/>
    <w:rsid w:val="0001193B"/>
    <w:rsid w:val="000129F0"/>
    <w:rsid w:val="00013BA8"/>
    <w:rsid w:val="00050559"/>
    <w:rsid w:val="000577BA"/>
    <w:rsid w:val="000E37BC"/>
    <w:rsid w:val="00124987"/>
    <w:rsid w:val="00143716"/>
    <w:rsid w:val="00163FF3"/>
    <w:rsid w:val="00174FF1"/>
    <w:rsid w:val="001915FD"/>
    <w:rsid w:val="001A6143"/>
    <w:rsid w:val="001C4B90"/>
    <w:rsid w:val="001D24FC"/>
    <w:rsid w:val="001F34A1"/>
    <w:rsid w:val="00222452"/>
    <w:rsid w:val="00227BC6"/>
    <w:rsid w:val="0023574D"/>
    <w:rsid w:val="00240EE2"/>
    <w:rsid w:val="002535B5"/>
    <w:rsid w:val="00292BC5"/>
    <w:rsid w:val="002A3B6C"/>
    <w:rsid w:val="0033560D"/>
    <w:rsid w:val="00337F34"/>
    <w:rsid w:val="00355D16"/>
    <w:rsid w:val="0036253E"/>
    <w:rsid w:val="00375FAD"/>
    <w:rsid w:val="003776C7"/>
    <w:rsid w:val="003C1E1F"/>
    <w:rsid w:val="003E1D4C"/>
    <w:rsid w:val="003F4F3A"/>
    <w:rsid w:val="00417FEF"/>
    <w:rsid w:val="004200F2"/>
    <w:rsid w:val="00431F04"/>
    <w:rsid w:val="0043465E"/>
    <w:rsid w:val="00485632"/>
    <w:rsid w:val="004B0C01"/>
    <w:rsid w:val="004B61B1"/>
    <w:rsid w:val="00515F25"/>
    <w:rsid w:val="00517D49"/>
    <w:rsid w:val="005511E4"/>
    <w:rsid w:val="00554770"/>
    <w:rsid w:val="00580AB9"/>
    <w:rsid w:val="00590A2D"/>
    <w:rsid w:val="00594709"/>
    <w:rsid w:val="005D38EA"/>
    <w:rsid w:val="005F70B0"/>
    <w:rsid w:val="005F7911"/>
    <w:rsid w:val="006B72CC"/>
    <w:rsid w:val="006D63E7"/>
    <w:rsid w:val="006E46A0"/>
    <w:rsid w:val="00735D70"/>
    <w:rsid w:val="007440F7"/>
    <w:rsid w:val="00745C20"/>
    <w:rsid w:val="00784991"/>
    <w:rsid w:val="007912B3"/>
    <w:rsid w:val="007B01F0"/>
    <w:rsid w:val="007B1052"/>
    <w:rsid w:val="007B16F6"/>
    <w:rsid w:val="007B5A78"/>
    <w:rsid w:val="007C5224"/>
    <w:rsid w:val="007C6EA4"/>
    <w:rsid w:val="007D4AFF"/>
    <w:rsid w:val="007F06AD"/>
    <w:rsid w:val="00820128"/>
    <w:rsid w:val="00821049"/>
    <w:rsid w:val="00822892"/>
    <w:rsid w:val="008265D1"/>
    <w:rsid w:val="00837DF6"/>
    <w:rsid w:val="00840934"/>
    <w:rsid w:val="00841EC4"/>
    <w:rsid w:val="00853934"/>
    <w:rsid w:val="00854F92"/>
    <w:rsid w:val="008A513E"/>
    <w:rsid w:val="008A6993"/>
    <w:rsid w:val="008C3A22"/>
    <w:rsid w:val="00980863"/>
    <w:rsid w:val="009858ED"/>
    <w:rsid w:val="0099680E"/>
    <w:rsid w:val="009B6277"/>
    <w:rsid w:val="009C5145"/>
    <w:rsid w:val="00A0311E"/>
    <w:rsid w:val="00B40521"/>
    <w:rsid w:val="00B42094"/>
    <w:rsid w:val="00B56C3C"/>
    <w:rsid w:val="00B806E6"/>
    <w:rsid w:val="00BA1F1F"/>
    <w:rsid w:val="00BB6472"/>
    <w:rsid w:val="00C10CCB"/>
    <w:rsid w:val="00C21723"/>
    <w:rsid w:val="00C74018"/>
    <w:rsid w:val="00C8250A"/>
    <w:rsid w:val="00CB3B1D"/>
    <w:rsid w:val="00CD1B5D"/>
    <w:rsid w:val="00CE2BB2"/>
    <w:rsid w:val="00CF5896"/>
    <w:rsid w:val="00D13480"/>
    <w:rsid w:val="00D241EB"/>
    <w:rsid w:val="00D51E67"/>
    <w:rsid w:val="00D61DC8"/>
    <w:rsid w:val="00D877D5"/>
    <w:rsid w:val="00DA7F45"/>
    <w:rsid w:val="00DB05D0"/>
    <w:rsid w:val="00DC6F87"/>
    <w:rsid w:val="00DF3F60"/>
    <w:rsid w:val="00DF4B63"/>
    <w:rsid w:val="00DF56B2"/>
    <w:rsid w:val="00E02A3B"/>
    <w:rsid w:val="00E113C3"/>
    <w:rsid w:val="00E22E71"/>
    <w:rsid w:val="00E25A09"/>
    <w:rsid w:val="00E440A8"/>
    <w:rsid w:val="00E65D1F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57D3-DB1D-440B-91C4-72A3E61D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3</cp:revision>
  <cp:lastPrinted>2016-08-18T07:06:00Z</cp:lastPrinted>
  <dcterms:created xsi:type="dcterms:W3CDTF">2018-10-07T06:54:00Z</dcterms:created>
  <dcterms:modified xsi:type="dcterms:W3CDTF">2018-10-07T07:37:00Z</dcterms:modified>
</cp:coreProperties>
</file>