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91" w:rsidRPr="00E603E0" w:rsidRDefault="00EF1138" w:rsidP="00735D70">
      <w:pPr>
        <w:jc w:val="both"/>
        <w:rPr>
          <w:sz w:val="24"/>
          <w:szCs w:val="24"/>
        </w:rPr>
      </w:pPr>
      <w:r w:rsidRPr="00E603E0">
        <w:rPr>
          <w:sz w:val="24"/>
          <w:szCs w:val="24"/>
        </w:rPr>
        <w:t>Sarajevo</w:t>
      </w:r>
      <w:r w:rsidR="00784991" w:rsidRPr="00E603E0">
        <w:rPr>
          <w:sz w:val="24"/>
          <w:szCs w:val="24"/>
        </w:rPr>
        <w:t xml:space="preserve">, </w:t>
      </w:r>
      <w:r w:rsidR="00C6440E" w:rsidRPr="00E603E0">
        <w:rPr>
          <w:sz w:val="24"/>
          <w:szCs w:val="24"/>
        </w:rPr>
        <w:t>October 7, 2018 ; 9 am</w:t>
      </w:r>
      <w:r w:rsidR="00C21723" w:rsidRPr="00E603E0">
        <w:rPr>
          <w:sz w:val="24"/>
          <w:szCs w:val="24"/>
        </w:rPr>
        <w:t xml:space="preserve"> </w:t>
      </w:r>
    </w:p>
    <w:p w:rsidR="00EF1138" w:rsidRPr="00E603E0" w:rsidRDefault="00C6440E" w:rsidP="00735D70">
      <w:pPr>
        <w:jc w:val="both"/>
        <w:rPr>
          <w:sz w:val="24"/>
          <w:szCs w:val="24"/>
        </w:rPr>
      </w:pPr>
      <w:r w:rsidRPr="00E603E0">
        <w:rPr>
          <w:sz w:val="24"/>
          <w:szCs w:val="24"/>
        </w:rPr>
        <w:t xml:space="preserve">TO THE MEDIA </w:t>
      </w:r>
    </w:p>
    <w:p w:rsidR="00EF1138" w:rsidRPr="00E603E0" w:rsidRDefault="00C6440E" w:rsidP="00735D70">
      <w:pPr>
        <w:shd w:val="clear" w:color="auto" w:fill="7030A0"/>
        <w:jc w:val="center"/>
        <w:rPr>
          <w:b/>
          <w:color w:val="FFFFFF" w:themeColor="background1"/>
          <w:sz w:val="24"/>
          <w:szCs w:val="24"/>
        </w:rPr>
      </w:pPr>
      <w:r w:rsidRPr="00E603E0">
        <w:rPr>
          <w:b/>
          <w:color w:val="FFFFFF" w:themeColor="background1"/>
          <w:sz w:val="24"/>
          <w:szCs w:val="24"/>
        </w:rPr>
        <w:t xml:space="preserve">PRESS RELEASE </w:t>
      </w:r>
    </w:p>
    <w:p w:rsidR="00571D55" w:rsidRDefault="00C6440E" w:rsidP="007B01F0">
      <w:pPr>
        <w:jc w:val="both"/>
        <w:rPr>
          <w:b/>
          <w:sz w:val="24"/>
          <w:szCs w:val="24"/>
        </w:rPr>
      </w:pPr>
      <w:r w:rsidRPr="00E603E0">
        <w:rPr>
          <w:b/>
          <w:sz w:val="24"/>
          <w:szCs w:val="24"/>
        </w:rPr>
        <w:t xml:space="preserve"> </w:t>
      </w:r>
      <w:r w:rsidR="00571D55">
        <w:rPr>
          <w:b/>
          <w:sz w:val="24"/>
          <w:szCs w:val="24"/>
        </w:rPr>
        <w:tab/>
      </w:r>
      <w:r w:rsidR="000773E3">
        <w:rPr>
          <w:b/>
          <w:sz w:val="24"/>
          <w:szCs w:val="24"/>
        </w:rPr>
        <w:t xml:space="preserve">NO REPORTS OF MAJOR IRREGULARITIES REGARDING THE </w:t>
      </w:r>
      <w:r w:rsidR="00571D55">
        <w:rPr>
          <w:b/>
          <w:sz w:val="24"/>
          <w:szCs w:val="24"/>
        </w:rPr>
        <w:t>OPENING</w:t>
      </w:r>
      <w:r w:rsidR="000773E3">
        <w:rPr>
          <w:b/>
          <w:sz w:val="24"/>
          <w:szCs w:val="24"/>
        </w:rPr>
        <w:t xml:space="preserve"> OF POLLS; </w:t>
      </w:r>
    </w:p>
    <w:p w:rsidR="00571D55" w:rsidRDefault="00571D55" w:rsidP="00E603E0">
      <w:pPr>
        <w:ind w:left="720" w:firstLine="720"/>
        <w:jc w:val="both"/>
        <w:rPr>
          <w:rFonts w:eastAsia="Calibri" w:cs="Calibri"/>
          <w:i/>
          <w:sz w:val="24"/>
          <w:szCs w:val="24"/>
        </w:rPr>
      </w:pPr>
      <w:r>
        <w:rPr>
          <w:b/>
          <w:sz w:val="24"/>
          <w:szCs w:val="24"/>
        </w:rPr>
        <w:t>OBS</w:t>
      </w:r>
      <w:bookmarkStart w:id="0" w:name="_GoBack"/>
      <w:bookmarkEnd w:id="0"/>
      <w:r>
        <w:rPr>
          <w:b/>
          <w:sz w:val="24"/>
          <w:szCs w:val="24"/>
        </w:rPr>
        <w:t xml:space="preserve">ERVERS REPORT NUMEROUS TECHNICAL DIFFICULTIES </w:t>
      </w:r>
    </w:p>
    <w:p w:rsidR="00EE609D" w:rsidRPr="00E603E0" w:rsidRDefault="00C6440E" w:rsidP="007B01F0">
      <w:pPr>
        <w:jc w:val="both"/>
        <w:rPr>
          <w:rFonts w:eastAsia="Calibri" w:cs="Calibri"/>
          <w:i/>
          <w:sz w:val="24"/>
          <w:szCs w:val="24"/>
        </w:rPr>
      </w:pPr>
      <w:r w:rsidRPr="00E603E0">
        <w:rPr>
          <w:rFonts w:eastAsia="Calibri" w:cs="Calibri"/>
          <w:i/>
          <w:sz w:val="24"/>
          <w:szCs w:val="24"/>
        </w:rPr>
        <w:t xml:space="preserve">The Coalition for free and fair elections </w:t>
      </w:r>
      <w:r w:rsidR="00457B14">
        <w:rPr>
          <w:rFonts w:eastAsia="Calibri" w:cs="Calibri"/>
          <w:i/>
          <w:sz w:val="24"/>
          <w:szCs w:val="24"/>
        </w:rPr>
        <w:t>“</w:t>
      </w:r>
      <w:r w:rsidRPr="00E603E0">
        <w:rPr>
          <w:rFonts w:eastAsia="Calibri" w:cs="Calibri"/>
          <w:i/>
          <w:sz w:val="24"/>
          <w:szCs w:val="24"/>
        </w:rPr>
        <w:t>Pod lupom</w:t>
      </w:r>
      <w:r w:rsidR="00457B14">
        <w:rPr>
          <w:rFonts w:eastAsia="Calibri" w:cs="Calibri"/>
          <w:i/>
          <w:sz w:val="24"/>
          <w:szCs w:val="24"/>
        </w:rPr>
        <w:t>”</w:t>
      </w:r>
      <w:r w:rsidRPr="00E603E0">
        <w:rPr>
          <w:rFonts w:eastAsia="Calibri" w:cs="Calibri"/>
          <w:i/>
          <w:sz w:val="24"/>
          <w:szCs w:val="24"/>
        </w:rPr>
        <w:t>, which implements citizen</w:t>
      </w:r>
      <w:r w:rsidR="00457B14">
        <w:rPr>
          <w:rFonts w:eastAsia="Calibri" w:cs="Calibri"/>
          <w:i/>
          <w:sz w:val="24"/>
          <w:szCs w:val="24"/>
        </w:rPr>
        <w:t>,</w:t>
      </w:r>
      <w:r w:rsidRPr="00E603E0">
        <w:rPr>
          <w:rFonts w:eastAsia="Calibri" w:cs="Calibri"/>
          <w:i/>
          <w:sz w:val="24"/>
          <w:szCs w:val="24"/>
        </w:rPr>
        <w:t xml:space="preserve"> non</w:t>
      </w:r>
      <w:r w:rsidR="00457B14">
        <w:rPr>
          <w:rFonts w:eastAsia="Calibri" w:cs="Calibri"/>
          <w:i/>
          <w:sz w:val="24"/>
          <w:szCs w:val="24"/>
        </w:rPr>
        <w:t>-</w:t>
      </w:r>
      <w:r w:rsidRPr="00E603E0">
        <w:rPr>
          <w:rFonts w:eastAsia="Calibri" w:cs="Calibri"/>
          <w:i/>
          <w:sz w:val="24"/>
          <w:szCs w:val="24"/>
        </w:rPr>
        <w:t xml:space="preserve">partisan observation of the 2018 General Elections in BiH, today has around 4,000 observers at 70% </w:t>
      </w:r>
      <w:r w:rsidR="000773E3">
        <w:rPr>
          <w:rFonts w:eastAsia="Calibri" w:cs="Calibri"/>
          <w:i/>
          <w:sz w:val="24"/>
          <w:szCs w:val="24"/>
        </w:rPr>
        <w:t xml:space="preserve">of </w:t>
      </w:r>
      <w:r w:rsidRPr="00E603E0">
        <w:rPr>
          <w:rFonts w:eastAsia="Calibri" w:cs="Calibri"/>
          <w:i/>
          <w:sz w:val="24"/>
          <w:szCs w:val="24"/>
        </w:rPr>
        <w:t xml:space="preserve">polling stations and 62 mobile teams as well as observers in 143 local election commissions (since 6 pm) that together observe Election Day. This Press Release addresses the situation at polling stations </w:t>
      </w:r>
      <w:r w:rsidR="000773E3">
        <w:rPr>
          <w:rFonts w:eastAsia="Calibri" w:cs="Calibri"/>
          <w:i/>
          <w:sz w:val="24"/>
          <w:szCs w:val="24"/>
        </w:rPr>
        <w:t xml:space="preserve">registered </w:t>
      </w:r>
      <w:r w:rsidRPr="00E603E0">
        <w:rPr>
          <w:rFonts w:eastAsia="Calibri" w:cs="Calibri"/>
          <w:i/>
          <w:sz w:val="24"/>
          <w:szCs w:val="24"/>
        </w:rPr>
        <w:t>by 8 am.</w:t>
      </w:r>
    </w:p>
    <w:p w:rsidR="00EE609D" w:rsidRPr="00E603E0" w:rsidRDefault="00EE609D" w:rsidP="00735D70">
      <w:pPr>
        <w:jc w:val="both"/>
        <w:rPr>
          <w:sz w:val="24"/>
          <w:szCs w:val="24"/>
        </w:rPr>
      </w:pPr>
      <w:r w:rsidRPr="00E603E0">
        <w:rPr>
          <w:sz w:val="24"/>
          <w:szCs w:val="24"/>
        </w:rPr>
        <w:t xml:space="preserve">In the majority of polling stations Election Day began </w:t>
      </w:r>
      <w:r w:rsidR="000773E3" w:rsidRPr="00457B14">
        <w:rPr>
          <w:sz w:val="24"/>
          <w:szCs w:val="24"/>
        </w:rPr>
        <w:t>without</w:t>
      </w:r>
      <w:r w:rsidRPr="00E603E0">
        <w:rPr>
          <w:sz w:val="24"/>
          <w:szCs w:val="24"/>
        </w:rPr>
        <w:t xml:space="preserve"> any major irregularities, however, there were many technical shortcomings.</w:t>
      </w:r>
    </w:p>
    <w:p w:rsidR="00E25A09" w:rsidRPr="00E603E0" w:rsidRDefault="00EE609D">
      <w:pPr>
        <w:jc w:val="both"/>
        <w:rPr>
          <w:sz w:val="24"/>
          <w:szCs w:val="24"/>
        </w:rPr>
      </w:pPr>
      <w:r w:rsidRPr="00E603E0">
        <w:rPr>
          <w:sz w:val="24"/>
          <w:szCs w:val="24"/>
        </w:rPr>
        <w:t>The vast majority of th</w:t>
      </w:r>
      <w:r w:rsidR="000773E3">
        <w:rPr>
          <w:sz w:val="24"/>
          <w:szCs w:val="24"/>
        </w:rPr>
        <w:t>e</w:t>
      </w:r>
      <w:r w:rsidRPr="00E603E0">
        <w:rPr>
          <w:sz w:val="24"/>
          <w:szCs w:val="24"/>
        </w:rPr>
        <w:t xml:space="preserve"> Coalition's observers had unhindered access to polling stations, while several dozens of the polling stations refused to register the Coalition's observers </w:t>
      </w:r>
      <w:r w:rsidR="00AB1B8A">
        <w:rPr>
          <w:sz w:val="24"/>
          <w:szCs w:val="24"/>
        </w:rPr>
        <w:t xml:space="preserve">because of </w:t>
      </w:r>
      <w:r w:rsidR="00AB1B8A" w:rsidRPr="00457B14">
        <w:rPr>
          <w:sz w:val="24"/>
          <w:szCs w:val="24"/>
        </w:rPr>
        <w:t>inadequate</w:t>
      </w:r>
      <w:r w:rsidRPr="00E603E0">
        <w:rPr>
          <w:sz w:val="24"/>
          <w:szCs w:val="24"/>
        </w:rPr>
        <w:t xml:space="preserve"> </w:t>
      </w:r>
      <w:r w:rsidR="000773E3" w:rsidRPr="00457B14">
        <w:rPr>
          <w:sz w:val="24"/>
          <w:szCs w:val="24"/>
        </w:rPr>
        <w:t>communication</w:t>
      </w:r>
      <w:r w:rsidRPr="00E603E0">
        <w:rPr>
          <w:sz w:val="24"/>
          <w:szCs w:val="24"/>
        </w:rPr>
        <w:t xml:space="preserve"> with the local election commissions. 66 critical situations were registered by 8 am, of which 45 pertain to barring the </w:t>
      </w:r>
      <w:r w:rsidR="00235F92" w:rsidRPr="00E603E0">
        <w:rPr>
          <w:sz w:val="24"/>
          <w:szCs w:val="24"/>
        </w:rPr>
        <w:t xml:space="preserve">observers from entering polling stations and sending them away from polling stations due to lack of communication between different levels of electoral authorities. Voting was interrupted </w:t>
      </w:r>
      <w:r w:rsidR="000773E3">
        <w:rPr>
          <w:sz w:val="24"/>
          <w:szCs w:val="24"/>
        </w:rPr>
        <w:t>in</w:t>
      </w:r>
      <w:r w:rsidR="00235F92" w:rsidRPr="00E603E0">
        <w:rPr>
          <w:sz w:val="24"/>
          <w:szCs w:val="24"/>
        </w:rPr>
        <w:t xml:space="preserve"> one polling station in Doboj (</w:t>
      </w:r>
      <w:r w:rsidR="009C5145" w:rsidRPr="00E603E0">
        <w:rPr>
          <w:sz w:val="24"/>
          <w:szCs w:val="24"/>
        </w:rPr>
        <w:t>038B039A</w:t>
      </w:r>
      <w:r w:rsidR="00235F92" w:rsidRPr="00E603E0">
        <w:rPr>
          <w:sz w:val="24"/>
          <w:szCs w:val="24"/>
        </w:rPr>
        <w:t xml:space="preserve">) because ballots were already marked. </w:t>
      </w:r>
      <w:r w:rsidR="009C5145" w:rsidRPr="00E603E0">
        <w:rPr>
          <w:sz w:val="24"/>
          <w:szCs w:val="24"/>
        </w:rPr>
        <w:t xml:space="preserve"> </w:t>
      </w:r>
    </w:p>
    <w:p w:rsidR="00235F92" w:rsidRPr="00E603E0" w:rsidRDefault="00594709" w:rsidP="00235F92">
      <w:pPr>
        <w:jc w:val="both"/>
        <w:rPr>
          <w:sz w:val="24"/>
          <w:szCs w:val="24"/>
        </w:rPr>
      </w:pPr>
      <w:r w:rsidRPr="00E603E0">
        <w:rPr>
          <w:sz w:val="24"/>
          <w:szCs w:val="24"/>
        </w:rPr>
        <w:t>P</w:t>
      </w:r>
      <w:r w:rsidR="0043465E" w:rsidRPr="00E603E0">
        <w:rPr>
          <w:sz w:val="24"/>
          <w:szCs w:val="24"/>
        </w:rPr>
        <w:t>r</w:t>
      </w:r>
      <w:r w:rsidR="00235F92" w:rsidRPr="00E603E0">
        <w:rPr>
          <w:sz w:val="24"/>
          <w:szCs w:val="24"/>
        </w:rPr>
        <w:t xml:space="preserve">eparations for </w:t>
      </w:r>
      <w:r w:rsidR="000773E3">
        <w:rPr>
          <w:sz w:val="24"/>
          <w:szCs w:val="24"/>
        </w:rPr>
        <w:t xml:space="preserve">the </w:t>
      </w:r>
      <w:r w:rsidR="00235F92" w:rsidRPr="00E603E0">
        <w:rPr>
          <w:sz w:val="24"/>
          <w:szCs w:val="24"/>
        </w:rPr>
        <w:t>opening</w:t>
      </w:r>
      <w:r w:rsidR="000773E3">
        <w:rPr>
          <w:sz w:val="24"/>
          <w:szCs w:val="24"/>
        </w:rPr>
        <w:t xml:space="preserve"> of </w:t>
      </w:r>
      <w:r w:rsidR="00235F92" w:rsidRPr="00E603E0">
        <w:rPr>
          <w:sz w:val="24"/>
          <w:szCs w:val="24"/>
        </w:rPr>
        <w:t xml:space="preserve">polling stations were carried out mostly in line with the regulations. All members of the polling station committee were present at 82% of polling stations. Ballots were not counted manually </w:t>
      </w:r>
      <w:r w:rsidR="00AB1B8A">
        <w:rPr>
          <w:sz w:val="24"/>
          <w:szCs w:val="24"/>
        </w:rPr>
        <w:t>in</w:t>
      </w:r>
      <w:r w:rsidR="00235F92" w:rsidRPr="00E603E0">
        <w:rPr>
          <w:sz w:val="24"/>
          <w:szCs w:val="24"/>
        </w:rPr>
        <w:t xml:space="preserve"> 2% of polling stations, and some elections materials were lacking in 6% of polling stations. In some isolated cases</w:t>
      </w:r>
      <w:r w:rsidR="000773E3">
        <w:rPr>
          <w:sz w:val="24"/>
          <w:szCs w:val="24"/>
        </w:rPr>
        <w:t xml:space="preserve">, </w:t>
      </w:r>
      <w:r w:rsidR="00235F92" w:rsidRPr="00E603E0">
        <w:rPr>
          <w:sz w:val="24"/>
          <w:szCs w:val="24"/>
        </w:rPr>
        <w:t xml:space="preserve">ballot box was not shown empty prior to the </w:t>
      </w:r>
      <w:r w:rsidR="000773E3" w:rsidRPr="00457B14">
        <w:rPr>
          <w:sz w:val="24"/>
          <w:szCs w:val="24"/>
        </w:rPr>
        <w:t>opening</w:t>
      </w:r>
      <w:r w:rsidR="00235F92" w:rsidRPr="00E603E0">
        <w:rPr>
          <w:sz w:val="24"/>
          <w:szCs w:val="24"/>
        </w:rPr>
        <w:t xml:space="preserve"> of the polling station.</w:t>
      </w:r>
    </w:p>
    <w:p w:rsidR="00235F92" w:rsidRPr="00E603E0" w:rsidRDefault="00235F92" w:rsidP="00235F92">
      <w:pPr>
        <w:jc w:val="both"/>
        <w:rPr>
          <w:sz w:val="24"/>
          <w:szCs w:val="24"/>
        </w:rPr>
      </w:pPr>
      <w:r w:rsidRPr="00E603E0">
        <w:rPr>
          <w:sz w:val="24"/>
          <w:szCs w:val="24"/>
        </w:rPr>
        <w:t xml:space="preserve">Total 72% of polling stations opened at 7 am; 23 % of polling stations opened between 7 am and 7:15 am, and 5% of polling stations opened between 7:15 am and 8 am. In some isolated cases, polling stations opened after 8 am and the secrecy of vote was not </w:t>
      </w:r>
      <w:r w:rsidR="000773E3" w:rsidRPr="00457B14">
        <w:rPr>
          <w:sz w:val="24"/>
          <w:szCs w:val="24"/>
        </w:rPr>
        <w:t>adequately</w:t>
      </w:r>
      <w:r w:rsidRPr="00E603E0">
        <w:rPr>
          <w:sz w:val="24"/>
          <w:szCs w:val="24"/>
        </w:rPr>
        <w:t xml:space="preserve"> secured.  </w:t>
      </w:r>
      <w:r w:rsidR="0043465E" w:rsidRPr="00E603E0">
        <w:rPr>
          <w:sz w:val="24"/>
          <w:szCs w:val="24"/>
        </w:rPr>
        <w:t xml:space="preserve"> </w:t>
      </w:r>
    </w:p>
    <w:p w:rsidR="00594709" w:rsidRPr="00E603E0" w:rsidRDefault="00457B14">
      <w:pPr>
        <w:jc w:val="both"/>
        <w:rPr>
          <w:sz w:val="24"/>
          <w:szCs w:val="24"/>
        </w:rPr>
      </w:pPr>
      <w:r w:rsidRPr="00E603E0">
        <w:rPr>
          <w:sz w:val="24"/>
          <w:szCs w:val="24"/>
        </w:rPr>
        <w:t xml:space="preserve">A list containing names and surnames of </w:t>
      </w:r>
      <w:r w:rsidRPr="00457B14">
        <w:rPr>
          <w:sz w:val="24"/>
          <w:szCs w:val="24"/>
        </w:rPr>
        <w:t>members</w:t>
      </w:r>
      <w:r w:rsidRPr="00E603E0">
        <w:rPr>
          <w:sz w:val="24"/>
          <w:szCs w:val="24"/>
        </w:rPr>
        <w:t xml:space="preserve"> of the polling stations including the information about </w:t>
      </w:r>
      <w:r>
        <w:rPr>
          <w:sz w:val="24"/>
          <w:szCs w:val="24"/>
        </w:rPr>
        <w:t xml:space="preserve">their </w:t>
      </w:r>
      <w:r w:rsidRPr="00E603E0">
        <w:rPr>
          <w:sz w:val="24"/>
          <w:szCs w:val="24"/>
        </w:rPr>
        <w:t>affiliation to political subject</w:t>
      </w:r>
      <w:r>
        <w:rPr>
          <w:sz w:val="24"/>
          <w:szCs w:val="24"/>
        </w:rPr>
        <w:t>s</w:t>
      </w:r>
      <w:r w:rsidRPr="00E603E0">
        <w:rPr>
          <w:sz w:val="24"/>
          <w:szCs w:val="24"/>
        </w:rPr>
        <w:t xml:space="preserve"> was not displayed </w:t>
      </w:r>
      <w:r w:rsidR="00375AA3">
        <w:rPr>
          <w:sz w:val="24"/>
          <w:szCs w:val="24"/>
        </w:rPr>
        <w:t>in</w:t>
      </w:r>
      <w:r w:rsidRPr="00E603E0">
        <w:rPr>
          <w:sz w:val="24"/>
          <w:szCs w:val="24"/>
        </w:rPr>
        <w:t xml:space="preserve"> 21% of polling stations. </w:t>
      </w:r>
      <w:r>
        <w:rPr>
          <w:sz w:val="24"/>
          <w:szCs w:val="24"/>
        </w:rPr>
        <w:t xml:space="preserve">This </w:t>
      </w:r>
      <w:r w:rsidRPr="00E603E0">
        <w:rPr>
          <w:sz w:val="24"/>
          <w:szCs w:val="24"/>
        </w:rPr>
        <w:t xml:space="preserve">was the recommendation of the  Coalition </w:t>
      </w:r>
      <w:r>
        <w:rPr>
          <w:sz w:val="24"/>
          <w:szCs w:val="24"/>
        </w:rPr>
        <w:t>“</w:t>
      </w:r>
      <w:r w:rsidRPr="00E603E0">
        <w:rPr>
          <w:sz w:val="24"/>
          <w:szCs w:val="24"/>
        </w:rPr>
        <w:t>Pod lupom</w:t>
      </w:r>
      <w:r>
        <w:rPr>
          <w:sz w:val="24"/>
          <w:szCs w:val="24"/>
        </w:rPr>
        <w:t>”</w:t>
      </w:r>
      <w:r w:rsidRPr="00E603E0">
        <w:rPr>
          <w:sz w:val="24"/>
          <w:szCs w:val="24"/>
        </w:rPr>
        <w:t xml:space="preserve"> that the Central Election Commission adopted</w:t>
      </w:r>
      <w:r>
        <w:rPr>
          <w:sz w:val="24"/>
          <w:szCs w:val="24"/>
        </w:rPr>
        <w:t>,</w:t>
      </w:r>
      <w:r w:rsidRPr="00E603E0">
        <w:rPr>
          <w:sz w:val="24"/>
          <w:szCs w:val="24"/>
        </w:rPr>
        <w:t xml:space="preserve"> and as such it is obligation of all polling station committees</w:t>
      </w:r>
      <w:r w:rsidR="00D877D5" w:rsidRPr="00E603E0">
        <w:rPr>
          <w:sz w:val="24"/>
          <w:szCs w:val="24"/>
        </w:rPr>
        <w:t>.</w:t>
      </w:r>
      <w:r w:rsidR="00735D70" w:rsidRPr="00E603E0">
        <w:rPr>
          <w:color w:val="FF0000"/>
          <w:sz w:val="24"/>
          <w:szCs w:val="24"/>
        </w:rPr>
        <w:br/>
      </w:r>
      <w:r w:rsidR="00735D70" w:rsidRPr="00E603E0">
        <w:rPr>
          <w:color w:val="FF0000"/>
          <w:sz w:val="24"/>
          <w:szCs w:val="24"/>
        </w:rPr>
        <w:br/>
      </w:r>
    </w:p>
    <w:p w:rsidR="00735D70" w:rsidRPr="00E603E0" w:rsidRDefault="00735D70" w:rsidP="00735D70">
      <w:pPr>
        <w:jc w:val="both"/>
        <w:rPr>
          <w:sz w:val="24"/>
          <w:szCs w:val="24"/>
        </w:rPr>
      </w:pPr>
    </w:p>
    <w:p w:rsidR="00457B14" w:rsidRPr="00E603E0" w:rsidRDefault="00735D70" w:rsidP="00735D70">
      <w:pPr>
        <w:jc w:val="both"/>
        <w:rPr>
          <w:sz w:val="24"/>
          <w:szCs w:val="24"/>
        </w:rPr>
      </w:pPr>
      <w:r w:rsidRPr="00E603E0">
        <w:rPr>
          <w:sz w:val="24"/>
          <w:szCs w:val="24"/>
        </w:rPr>
        <w:br/>
      </w:r>
      <w:r w:rsidR="00D13480" w:rsidRPr="00457B14">
        <w:br/>
      </w:r>
      <w:r w:rsidR="00235F92" w:rsidRPr="00E603E0">
        <w:rPr>
          <w:sz w:val="24"/>
          <w:szCs w:val="24"/>
        </w:rPr>
        <w:t xml:space="preserve">The first press conference will take place at 11 am at which time the Coalition will provide information about </w:t>
      </w:r>
      <w:r w:rsidR="00457B14" w:rsidRPr="00E603E0">
        <w:rPr>
          <w:sz w:val="24"/>
          <w:szCs w:val="24"/>
        </w:rPr>
        <w:t xml:space="preserve">the </w:t>
      </w:r>
      <w:r w:rsidR="00235F92" w:rsidRPr="00E603E0">
        <w:rPr>
          <w:sz w:val="24"/>
          <w:szCs w:val="24"/>
        </w:rPr>
        <w:t>Election</w:t>
      </w:r>
      <w:r w:rsidR="00457B14" w:rsidRPr="00E603E0">
        <w:rPr>
          <w:sz w:val="24"/>
          <w:szCs w:val="24"/>
        </w:rPr>
        <w:t>-</w:t>
      </w:r>
      <w:r w:rsidR="00235F92" w:rsidRPr="00E603E0">
        <w:rPr>
          <w:sz w:val="24"/>
          <w:szCs w:val="24"/>
        </w:rPr>
        <w:t xml:space="preserve">Day processes by 10 am, </w:t>
      </w:r>
      <w:r w:rsidR="00457B14" w:rsidRPr="00E603E0">
        <w:rPr>
          <w:sz w:val="24"/>
          <w:szCs w:val="24"/>
        </w:rPr>
        <w:t>including a Press Release.</w:t>
      </w:r>
    </w:p>
    <w:p w:rsidR="00457B14" w:rsidRPr="00E603E0" w:rsidRDefault="00457B14" w:rsidP="00457B14">
      <w:pPr>
        <w:jc w:val="both"/>
        <w:rPr>
          <w:i/>
          <w:sz w:val="24"/>
          <w:szCs w:val="24"/>
        </w:rPr>
      </w:pPr>
      <w:r w:rsidRPr="00E603E0">
        <w:rPr>
          <w:sz w:val="24"/>
          <w:szCs w:val="24"/>
        </w:rPr>
        <w:t>We call on BiH citizens to report electoral irregul</w:t>
      </w:r>
      <w:r>
        <w:rPr>
          <w:sz w:val="24"/>
          <w:szCs w:val="24"/>
        </w:rPr>
        <w:t xml:space="preserve">arities </w:t>
      </w:r>
      <w:r w:rsidRPr="00E603E0">
        <w:rPr>
          <w:sz w:val="24"/>
          <w:szCs w:val="24"/>
        </w:rPr>
        <w:t xml:space="preserve">to the Coalition by calling the toll-free number </w:t>
      </w:r>
      <w:r w:rsidR="00E25A09" w:rsidRPr="00E603E0">
        <w:rPr>
          <w:sz w:val="24"/>
          <w:szCs w:val="24"/>
        </w:rPr>
        <w:t xml:space="preserve">080 05 05 05 </w:t>
      </w:r>
      <w:r w:rsidRPr="00E603E0">
        <w:rPr>
          <w:sz w:val="24"/>
          <w:szCs w:val="24"/>
        </w:rPr>
        <w:t>or by visiting w</w:t>
      </w:r>
      <w:r w:rsidR="00E25A09" w:rsidRPr="00E603E0">
        <w:rPr>
          <w:sz w:val="24"/>
          <w:szCs w:val="24"/>
        </w:rPr>
        <w:t xml:space="preserve">ww.podlupom.org. </w:t>
      </w:r>
    </w:p>
    <w:p w:rsidR="00784991" w:rsidRPr="00E603E0" w:rsidRDefault="00457B14">
      <w:pPr>
        <w:jc w:val="both"/>
        <w:rPr>
          <w:i/>
          <w:sz w:val="24"/>
          <w:szCs w:val="24"/>
        </w:rPr>
      </w:pPr>
      <w:r w:rsidRPr="00E603E0">
        <w:rPr>
          <w:i/>
          <w:sz w:val="24"/>
          <w:szCs w:val="24"/>
        </w:rPr>
        <w:t xml:space="preserve">For additional information please contact Nina Zubović, Public Relations Coordinator of the Coalition </w:t>
      </w:r>
      <w:r>
        <w:rPr>
          <w:i/>
          <w:sz w:val="24"/>
          <w:szCs w:val="24"/>
        </w:rPr>
        <w:t>“</w:t>
      </w:r>
      <w:r w:rsidRPr="00E603E0">
        <w:rPr>
          <w:i/>
          <w:sz w:val="24"/>
          <w:szCs w:val="24"/>
        </w:rPr>
        <w:t>Pod lupom</w:t>
      </w:r>
      <w:r>
        <w:rPr>
          <w:i/>
          <w:sz w:val="24"/>
          <w:szCs w:val="24"/>
        </w:rPr>
        <w:t>”</w:t>
      </w:r>
      <w:r w:rsidRPr="00E603E0">
        <w:rPr>
          <w:i/>
          <w:sz w:val="24"/>
          <w:szCs w:val="24"/>
        </w:rPr>
        <w:t xml:space="preserve"> by email at </w:t>
      </w:r>
      <w:r w:rsidR="00784991" w:rsidRPr="00E603E0">
        <w:rPr>
          <w:i/>
          <w:sz w:val="24"/>
          <w:szCs w:val="24"/>
        </w:rPr>
        <w:t xml:space="preserve"> </w:t>
      </w:r>
      <w:hyperlink r:id="rId8" w:history="1">
        <w:r w:rsidR="003E1D4C" w:rsidRPr="00E603E0">
          <w:rPr>
            <w:rStyle w:val="Hyperlink"/>
            <w:i/>
            <w:sz w:val="24"/>
            <w:szCs w:val="24"/>
          </w:rPr>
          <w:t>pr@podlupom.org</w:t>
        </w:r>
      </w:hyperlink>
      <w:r w:rsidR="003E1D4C" w:rsidRPr="00E603E0">
        <w:rPr>
          <w:i/>
          <w:sz w:val="24"/>
          <w:szCs w:val="24"/>
        </w:rPr>
        <w:t xml:space="preserve"> </w:t>
      </w:r>
      <w:r w:rsidRPr="00E603E0">
        <w:rPr>
          <w:i/>
          <w:sz w:val="24"/>
          <w:szCs w:val="24"/>
        </w:rPr>
        <w:t xml:space="preserve"> or at </w:t>
      </w:r>
      <w:r w:rsidR="00735D70" w:rsidRPr="00E603E0">
        <w:rPr>
          <w:i/>
          <w:sz w:val="24"/>
          <w:szCs w:val="24"/>
        </w:rPr>
        <w:t>063 396 534.</w:t>
      </w:r>
      <w:r w:rsidR="00784991" w:rsidRPr="00E603E0">
        <w:rPr>
          <w:i/>
          <w:sz w:val="24"/>
          <w:szCs w:val="24"/>
        </w:rPr>
        <w:t>.</w:t>
      </w:r>
    </w:p>
    <w:sectPr w:rsidR="00784991" w:rsidRPr="00E603E0" w:rsidSect="001C4B90">
      <w:headerReference w:type="default" r:id="rId9"/>
      <w:footerReference w:type="default" r:id="rId10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E5" w:rsidRDefault="002F48E5" w:rsidP="00A0311E">
      <w:pPr>
        <w:spacing w:after="0" w:line="240" w:lineRule="auto"/>
      </w:pPr>
      <w:r>
        <w:separator/>
      </w:r>
    </w:p>
  </w:endnote>
  <w:endnote w:type="continuationSeparator" w:id="0">
    <w:p w:rsidR="002F48E5" w:rsidRDefault="002F48E5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E5" w:rsidRDefault="002F48E5" w:rsidP="00A0311E">
      <w:pPr>
        <w:spacing w:after="0" w:line="240" w:lineRule="auto"/>
      </w:pPr>
      <w:r>
        <w:separator/>
      </w:r>
    </w:p>
  </w:footnote>
  <w:footnote w:type="continuationSeparator" w:id="0">
    <w:p w:rsidR="002F48E5" w:rsidRDefault="002F48E5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312509">
    <w:pPr>
      <w:pStyle w:val="Header"/>
    </w:pPr>
    <w:ins w:id="1" w:author="Nina Zubovic" w:date="2018-10-15T10:52:00Z">
      <w:r>
        <w:rPr>
          <w:noProof/>
          <w:lang w:val="bs-Latn-BA" w:eastAsia="bs-Latn-B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-182880</wp:posOffset>
            </wp:positionV>
            <wp:extent cx="1800225" cy="561975"/>
            <wp:effectExtent l="0" t="0" r="0" b="0"/>
            <wp:wrapTight wrapText="bothSides">
              <wp:wrapPolygon edited="0">
                <wp:start x="0" y="0"/>
                <wp:lineTo x="0" y="21234"/>
                <wp:lineTo x="21486" y="21234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said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  <w:r>
      <w:rPr>
        <w:noProof/>
        <w:lang w:val="bs-Latn-BA" w:eastAsia="bs-Latn-B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1519555</wp:posOffset>
          </wp:positionH>
          <wp:positionV relativeFrom="paragraph">
            <wp:posOffset>-325755</wp:posOffset>
          </wp:positionV>
          <wp:extent cx="1057275" cy="817516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17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del w:id="2" w:author="Nina Zubovic" w:date="2018-10-15T10:52:00Z">
      <w:r w:rsidR="00853934" w:rsidDel="00312509">
        <w:rPr>
          <w:noProof/>
          <w:lang w:val="bs-Latn-BA" w:eastAsia="bs-Latn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-392430</wp:posOffset>
            </wp:positionV>
            <wp:extent cx="1057275" cy="9010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ID logo vertical BHS.tif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  <w:r w:rsidR="002F48E5">
      <w:rPr>
        <w:noProof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44.95pt;margin-top:-25.8pt;width:178.8pt;height:79.8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<v:textbox>
            <w:txbxContent>
              <w:p w:rsidR="001C4B90" w:rsidRPr="00EE3DFB" w:rsidRDefault="001C4B90" w:rsidP="00174FF1">
                <w:pPr>
                  <w:spacing w:after="0" w:line="240" w:lineRule="auto"/>
                  <w:jc w:val="right"/>
                  <w:rPr>
                    <w:b/>
                    <w:color w:val="8E76BD"/>
                    <w:sz w:val="20"/>
                    <w:szCs w:val="20"/>
                    <w:lang w:val="sv-SE"/>
                    <w:rPrChange w:id="3" w:author="Samila Fuka" w:date="2018-10-07T10:25:00Z">
                      <w:rPr>
                        <w:b/>
                        <w:color w:val="8E76BD"/>
                        <w:sz w:val="20"/>
                        <w:szCs w:val="20"/>
                      </w:rPr>
                    </w:rPrChange>
                  </w:rPr>
                </w:pPr>
                <w:r w:rsidRPr="00EE3DFB">
                  <w:rPr>
                    <w:b/>
                    <w:color w:val="8E76BD"/>
                    <w:sz w:val="20"/>
                    <w:szCs w:val="20"/>
                    <w:lang w:val="sv-SE"/>
                    <w:rPrChange w:id="4" w:author="Samila Fuka" w:date="2018-10-07T10:25:00Z">
                      <w:rPr>
                        <w:b/>
                        <w:color w:val="8E76BD"/>
                        <w:sz w:val="20"/>
                        <w:szCs w:val="20"/>
                      </w:rPr>
                    </w:rPrChange>
                  </w:rPr>
                  <w:t>Glavni ured Sarajevo</w:t>
                </w:r>
              </w:p>
              <w:p w:rsidR="001C4B90" w:rsidRPr="00EE3DFB" w:rsidRDefault="001C4B90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  <w:lang w:val="sv-SE"/>
                    <w:rPrChange w:id="5" w:author="Samila Fuka" w:date="2018-10-07T10:25:00Z">
                      <w:rPr>
                        <w:sz w:val="18"/>
                        <w:szCs w:val="18"/>
                      </w:rPr>
                    </w:rPrChange>
                  </w:rPr>
                </w:pPr>
                <w:r w:rsidRPr="00EE3DFB">
                  <w:rPr>
                    <w:sz w:val="18"/>
                    <w:szCs w:val="18"/>
                    <w:lang w:val="sv-SE"/>
                    <w:rPrChange w:id="6" w:author="Samila Fuka" w:date="2018-10-07T10:25:00Z">
                      <w:rPr>
                        <w:sz w:val="18"/>
                        <w:szCs w:val="18"/>
                      </w:rPr>
                    </w:rPrChange>
                  </w:rPr>
                  <w:t>Koste Hermana 11/2</w:t>
                </w:r>
              </w:p>
              <w:p w:rsidR="001C4B90" w:rsidRPr="00174FF1" w:rsidRDefault="001C4B90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174FF1">
                  <w:rPr>
                    <w:sz w:val="18"/>
                    <w:szCs w:val="18"/>
                  </w:rPr>
                  <w:t>71 000 Sarajevo</w:t>
                </w:r>
              </w:p>
              <w:p w:rsidR="001C4B90" w:rsidRPr="00174FF1" w:rsidRDefault="00F837B1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174FF1">
                  <w:rPr>
                    <w:sz w:val="18"/>
                    <w:szCs w:val="18"/>
                  </w:rPr>
                  <w:t>t</w:t>
                </w:r>
                <w:r w:rsidR="001C4B90" w:rsidRPr="00174FF1">
                  <w:rPr>
                    <w:sz w:val="18"/>
                    <w:szCs w:val="18"/>
                  </w:rPr>
                  <w:t>el: 033 268 155</w:t>
                </w:r>
              </w:p>
              <w:p w:rsidR="001C4B90" w:rsidRPr="00174FF1" w:rsidRDefault="00F837B1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174FF1">
                  <w:rPr>
                    <w:sz w:val="18"/>
                    <w:szCs w:val="18"/>
                  </w:rPr>
                  <w:t>f</w:t>
                </w:r>
                <w:r w:rsidR="001C4B90" w:rsidRPr="00174FF1">
                  <w:rPr>
                    <w:sz w:val="18"/>
                    <w:szCs w:val="18"/>
                  </w:rPr>
                  <w:t>ax: 033 221 998</w:t>
                </w:r>
              </w:p>
              <w:p w:rsidR="001C4B90" w:rsidRPr="00F837B1" w:rsidRDefault="001C4B90" w:rsidP="00174FF1">
                <w:pPr>
                  <w:spacing w:after="0" w:line="240" w:lineRule="auto"/>
                  <w:jc w:val="right"/>
                  <w:rPr>
                    <w:color w:val="8E76BD"/>
                    <w:sz w:val="20"/>
                    <w:szCs w:val="20"/>
                  </w:rPr>
                </w:pPr>
                <w:r w:rsidRPr="00F837B1">
                  <w:rPr>
                    <w:color w:val="8E76BD"/>
                    <w:sz w:val="20"/>
                    <w:szCs w:val="20"/>
                  </w:rPr>
                  <w:t>info@podlupom.org</w:t>
                </w:r>
              </w:p>
            </w:txbxContent>
          </v:textbox>
          <w10:wrap type="square"/>
        </v:shape>
      </w:pic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na Zubovic">
    <w15:presenceInfo w15:providerId="Windows Live" w15:userId="efa33d087f65f43b"/>
  </w15:person>
  <w15:person w15:author="Samila Fuka">
    <w15:presenceInfo w15:providerId="Windows Live" w15:userId="bfda41ecb40c54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46A0"/>
    <w:rsid w:val="0001193B"/>
    <w:rsid w:val="000129F0"/>
    <w:rsid w:val="00013BA8"/>
    <w:rsid w:val="00050559"/>
    <w:rsid w:val="000577BA"/>
    <w:rsid w:val="000773E3"/>
    <w:rsid w:val="000E37BC"/>
    <w:rsid w:val="00124987"/>
    <w:rsid w:val="00143716"/>
    <w:rsid w:val="00163FF3"/>
    <w:rsid w:val="00174FF1"/>
    <w:rsid w:val="001915FD"/>
    <w:rsid w:val="001A6143"/>
    <w:rsid w:val="001B2A56"/>
    <w:rsid w:val="001C4B90"/>
    <w:rsid w:val="001C6F8F"/>
    <w:rsid w:val="001D24FC"/>
    <w:rsid w:val="001F34A1"/>
    <w:rsid w:val="00222452"/>
    <w:rsid w:val="00227BC6"/>
    <w:rsid w:val="0023574D"/>
    <w:rsid w:val="00235F92"/>
    <w:rsid w:val="00240EE2"/>
    <w:rsid w:val="002535B5"/>
    <w:rsid w:val="00292BC5"/>
    <w:rsid w:val="002A3B6C"/>
    <w:rsid w:val="002F48E5"/>
    <w:rsid w:val="00312509"/>
    <w:rsid w:val="0033560D"/>
    <w:rsid w:val="00337F34"/>
    <w:rsid w:val="00355D16"/>
    <w:rsid w:val="0036253E"/>
    <w:rsid w:val="00375AA3"/>
    <w:rsid w:val="00375FAD"/>
    <w:rsid w:val="003776C7"/>
    <w:rsid w:val="003C1E1F"/>
    <w:rsid w:val="003E1D4C"/>
    <w:rsid w:val="003F4F3A"/>
    <w:rsid w:val="00417FEF"/>
    <w:rsid w:val="004200F2"/>
    <w:rsid w:val="00431F04"/>
    <w:rsid w:val="0043465E"/>
    <w:rsid w:val="00457B14"/>
    <w:rsid w:val="00485632"/>
    <w:rsid w:val="004B0C01"/>
    <w:rsid w:val="004B61B1"/>
    <w:rsid w:val="00515F25"/>
    <w:rsid w:val="00517D49"/>
    <w:rsid w:val="005511E4"/>
    <w:rsid w:val="00554770"/>
    <w:rsid w:val="00571D55"/>
    <w:rsid w:val="00580AB9"/>
    <w:rsid w:val="00590A2D"/>
    <w:rsid w:val="00594709"/>
    <w:rsid w:val="005D38EA"/>
    <w:rsid w:val="005F70B0"/>
    <w:rsid w:val="005F7911"/>
    <w:rsid w:val="006B72CC"/>
    <w:rsid w:val="006D63E7"/>
    <w:rsid w:val="006E46A0"/>
    <w:rsid w:val="00735D70"/>
    <w:rsid w:val="007440F7"/>
    <w:rsid w:val="00745C20"/>
    <w:rsid w:val="00784991"/>
    <w:rsid w:val="007912B3"/>
    <w:rsid w:val="007B01F0"/>
    <w:rsid w:val="007B1052"/>
    <w:rsid w:val="007B16F6"/>
    <w:rsid w:val="007B5A78"/>
    <w:rsid w:val="007C5224"/>
    <w:rsid w:val="007C6EA4"/>
    <w:rsid w:val="007D4AFF"/>
    <w:rsid w:val="007F06AD"/>
    <w:rsid w:val="00820128"/>
    <w:rsid w:val="00821049"/>
    <w:rsid w:val="00822892"/>
    <w:rsid w:val="008265D1"/>
    <w:rsid w:val="00837DF6"/>
    <w:rsid w:val="00840934"/>
    <w:rsid w:val="00841EC4"/>
    <w:rsid w:val="00853934"/>
    <w:rsid w:val="00854F92"/>
    <w:rsid w:val="008A513E"/>
    <w:rsid w:val="008A6993"/>
    <w:rsid w:val="008C3A22"/>
    <w:rsid w:val="00980863"/>
    <w:rsid w:val="009858ED"/>
    <w:rsid w:val="0099680E"/>
    <w:rsid w:val="009B6277"/>
    <w:rsid w:val="009C5145"/>
    <w:rsid w:val="00A0311E"/>
    <w:rsid w:val="00AB1B8A"/>
    <w:rsid w:val="00B40521"/>
    <w:rsid w:val="00B42094"/>
    <w:rsid w:val="00B56C3C"/>
    <w:rsid w:val="00B806E6"/>
    <w:rsid w:val="00BA1F1F"/>
    <w:rsid w:val="00BB6472"/>
    <w:rsid w:val="00C10CCB"/>
    <w:rsid w:val="00C21723"/>
    <w:rsid w:val="00C6440E"/>
    <w:rsid w:val="00C74018"/>
    <w:rsid w:val="00C8250A"/>
    <w:rsid w:val="00CB3B1D"/>
    <w:rsid w:val="00CD1B5D"/>
    <w:rsid w:val="00CE2BB2"/>
    <w:rsid w:val="00CF5896"/>
    <w:rsid w:val="00D13480"/>
    <w:rsid w:val="00D241EB"/>
    <w:rsid w:val="00D51E67"/>
    <w:rsid w:val="00D61DC8"/>
    <w:rsid w:val="00D877D5"/>
    <w:rsid w:val="00DA7F45"/>
    <w:rsid w:val="00DB05D0"/>
    <w:rsid w:val="00DC6F87"/>
    <w:rsid w:val="00DF3F60"/>
    <w:rsid w:val="00DF4B63"/>
    <w:rsid w:val="00DF56B2"/>
    <w:rsid w:val="00E02A3B"/>
    <w:rsid w:val="00E113C3"/>
    <w:rsid w:val="00E22E71"/>
    <w:rsid w:val="00E25A09"/>
    <w:rsid w:val="00E440A8"/>
    <w:rsid w:val="00E603E0"/>
    <w:rsid w:val="00E65D1F"/>
    <w:rsid w:val="00EE3DFB"/>
    <w:rsid w:val="00EE609D"/>
    <w:rsid w:val="00EF1138"/>
    <w:rsid w:val="00EF13DA"/>
    <w:rsid w:val="00F01172"/>
    <w:rsid w:val="00F124C2"/>
    <w:rsid w:val="00F447E1"/>
    <w:rsid w:val="00F70BAD"/>
    <w:rsid w:val="00F837B1"/>
    <w:rsid w:val="00FA426C"/>
    <w:rsid w:val="00FB40CD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BA67231-3491-4AE4-ADE4-172663AA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F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6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ECAD-FE28-493A-8B81-C2888AD1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 Zubovic</cp:lastModifiedBy>
  <cp:revision>7</cp:revision>
  <cp:lastPrinted>2016-08-18T07:06:00Z</cp:lastPrinted>
  <dcterms:created xsi:type="dcterms:W3CDTF">2018-10-07T08:31:00Z</dcterms:created>
  <dcterms:modified xsi:type="dcterms:W3CDTF">2018-10-15T08:52:00Z</dcterms:modified>
</cp:coreProperties>
</file>