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18" w:rsidRPr="00701C00" w:rsidRDefault="00EF1138" w:rsidP="00784991">
      <w:r w:rsidRPr="00701C00">
        <w:t>Sarajevo</w:t>
      </w:r>
      <w:r w:rsidR="00784991" w:rsidRPr="00701C00">
        <w:t xml:space="preserve">, </w:t>
      </w:r>
      <w:r w:rsidR="00FC5C18" w:rsidRPr="00701C00">
        <w:t>October 7, 2018; 3 pm</w:t>
      </w:r>
    </w:p>
    <w:p w:rsidR="00EF1138" w:rsidRPr="00701C00" w:rsidRDefault="00FC5C18" w:rsidP="00784991">
      <w:r w:rsidRPr="00701C00">
        <w:t>TO THE MEDIA</w:t>
      </w:r>
    </w:p>
    <w:p w:rsidR="00EF1138" w:rsidRPr="00701C00" w:rsidRDefault="00FC5C18" w:rsidP="00EF1138">
      <w:pPr>
        <w:shd w:val="clear" w:color="auto" w:fill="7030A0"/>
        <w:jc w:val="center"/>
        <w:rPr>
          <w:b/>
          <w:color w:val="FFFFFF" w:themeColor="background1"/>
        </w:rPr>
      </w:pPr>
      <w:r w:rsidRPr="00701C00">
        <w:rPr>
          <w:b/>
          <w:color w:val="FFFFFF" w:themeColor="background1"/>
        </w:rPr>
        <w:t>PRESS RELEASE</w:t>
      </w:r>
    </w:p>
    <w:p w:rsidR="008C04DE" w:rsidRPr="00701C00" w:rsidRDefault="00DF1C61" w:rsidP="00561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00">
        <w:rPr>
          <w:rFonts w:ascii="Times New Roman" w:hAnsi="Times New Roman" w:cs="Times New Roman"/>
          <w:b/>
          <w:sz w:val="24"/>
          <w:szCs w:val="24"/>
        </w:rPr>
        <w:t>2</w:t>
      </w:r>
      <w:r w:rsidR="00FC5C18" w:rsidRPr="00701C00">
        <w:rPr>
          <w:rFonts w:ascii="Times New Roman" w:hAnsi="Times New Roman" w:cs="Times New Roman"/>
          <w:b/>
          <w:sz w:val="24"/>
          <w:szCs w:val="24"/>
        </w:rPr>
        <w:t xml:space="preserve">40 Reports on Critical Situation Received by 2 pm </w:t>
      </w:r>
      <w:r w:rsidR="00167730" w:rsidRPr="0070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CC3" w:rsidRPr="00701C00">
        <w:rPr>
          <w:rFonts w:ascii="Times New Roman" w:hAnsi="Times New Roman" w:cs="Times New Roman"/>
          <w:b/>
          <w:sz w:val="24"/>
          <w:szCs w:val="24"/>
        </w:rPr>
        <w:br/>
      </w:r>
    </w:p>
    <w:p w:rsidR="005B0D43" w:rsidRPr="00701C00" w:rsidRDefault="00FC5C18" w:rsidP="00561036">
      <w:pPr>
        <w:jc w:val="both"/>
        <w:rPr>
          <w:rFonts w:cstheme="minorHAnsi"/>
          <w:sz w:val="24"/>
          <w:szCs w:val="24"/>
        </w:rPr>
      </w:pPr>
      <w:r w:rsidRPr="00701C00">
        <w:rPr>
          <w:rFonts w:eastAsia="Calibri" w:cs="Calibri"/>
          <w:i/>
          <w:sz w:val="24"/>
          <w:szCs w:val="24"/>
        </w:rPr>
        <w:t xml:space="preserve">The Coalition for free and fair elections </w:t>
      </w:r>
      <w:r w:rsidR="00701C00">
        <w:rPr>
          <w:rFonts w:eastAsia="Calibri" w:cs="Calibri"/>
          <w:i/>
          <w:sz w:val="24"/>
          <w:szCs w:val="24"/>
        </w:rPr>
        <w:t>“</w:t>
      </w:r>
      <w:r w:rsidRPr="00701C00">
        <w:rPr>
          <w:rFonts w:eastAsia="Calibri" w:cs="Calibri"/>
          <w:i/>
          <w:sz w:val="24"/>
          <w:szCs w:val="24"/>
        </w:rPr>
        <w:t>Pod lupom</w:t>
      </w:r>
      <w:r w:rsidR="00701C00">
        <w:rPr>
          <w:rFonts w:eastAsia="Calibri" w:cs="Calibri"/>
          <w:i/>
          <w:sz w:val="24"/>
          <w:szCs w:val="24"/>
        </w:rPr>
        <w:t>”</w:t>
      </w:r>
      <w:r w:rsidRPr="00701C00">
        <w:rPr>
          <w:rFonts w:eastAsia="Calibri" w:cs="Calibri"/>
          <w:i/>
          <w:sz w:val="24"/>
          <w:szCs w:val="24"/>
        </w:rPr>
        <w:t xml:space="preserve">, which implements citizen, non-partisan </w:t>
      </w:r>
      <w:r w:rsidR="00701C00" w:rsidRPr="00701C00">
        <w:rPr>
          <w:rFonts w:eastAsia="Calibri" w:cs="Calibri"/>
          <w:i/>
          <w:sz w:val="24"/>
          <w:szCs w:val="24"/>
        </w:rPr>
        <w:t>observation</w:t>
      </w:r>
      <w:r w:rsidRPr="00701C00">
        <w:rPr>
          <w:rFonts w:eastAsia="Calibri" w:cs="Calibri"/>
          <w:i/>
          <w:sz w:val="24"/>
          <w:szCs w:val="24"/>
        </w:rPr>
        <w:t xml:space="preserve"> of the 2018 General Elections in BiH, reports to the public about the Election-Day processes until 2 pm</w:t>
      </w:r>
      <w:r w:rsidR="00405CC3" w:rsidRPr="00701C00">
        <w:rPr>
          <w:rFonts w:eastAsia="Calibri" w:cs="Calibri"/>
          <w:i/>
          <w:sz w:val="24"/>
          <w:szCs w:val="24"/>
        </w:rPr>
        <w:t xml:space="preserve">. </w:t>
      </w:r>
      <w:del w:id="0" w:author="Nino" w:date="2018-10-07T15:12:00Z">
        <w:r w:rsidR="00405CC3" w:rsidRPr="00701C00" w:rsidDel="00C82CCF">
          <w:rPr>
            <w:rFonts w:eastAsia="Calibri" w:cs="Calibri"/>
            <w:i/>
            <w:sz w:val="24"/>
            <w:szCs w:val="24"/>
          </w:rPr>
          <w:br/>
        </w:r>
      </w:del>
    </w:p>
    <w:p w:rsidR="00FC5C18" w:rsidRPr="00701C00" w:rsidRDefault="00FC5C18" w:rsidP="00561036">
      <w:pPr>
        <w:jc w:val="both"/>
        <w:rPr>
          <w:rFonts w:cs="Times New Roman"/>
          <w:sz w:val="24"/>
          <w:szCs w:val="24"/>
        </w:rPr>
      </w:pPr>
      <w:r w:rsidRPr="00701C00">
        <w:rPr>
          <w:rFonts w:cs="Times New Roman"/>
          <w:sz w:val="24"/>
          <w:szCs w:val="24"/>
        </w:rPr>
        <w:t xml:space="preserve">The Coalition's observers reported about 240 </w:t>
      </w:r>
      <w:r w:rsidR="00701C00" w:rsidRPr="00701C00">
        <w:rPr>
          <w:rFonts w:cs="Times New Roman"/>
          <w:sz w:val="24"/>
          <w:szCs w:val="24"/>
        </w:rPr>
        <w:t>critical</w:t>
      </w:r>
      <w:r w:rsidRPr="00701C00">
        <w:rPr>
          <w:rFonts w:cs="Times New Roman"/>
          <w:sz w:val="24"/>
          <w:szCs w:val="24"/>
        </w:rPr>
        <w:t xml:space="preserve"> situations that </w:t>
      </w:r>
      <w:r w:rsidR="00701C00" w:rsidRPr="00701C00">
        <w:rPr>
          <w:rFonts w:cs="Times New Roman"/>
          <w:sz w:val="24"/>
          <w:szCs w:val="24"/>
        </w:rPr>
        <w:t>occurred</w:t>
      </w:r>
      <w:r w:rsidRPr="00701C00">
        <w:rPr>
          <w:rFonts w:cs="Times New Roman"/>
          <w:sz w:val="24"/>
          <w:szCs w:val="24"/>
        </w:rPr>
        <w:t xml:space="preserve"> on Election Day by 2 pm. 88 cases were resolved in collaboration with</w:t>
      </w:r>
      <w:r w:rsidR="00701C00">
        <w:rPr>
          <w:rFonts w:cs="Times New Roman"/>
          <w:sz w:val="24"/>
          <w:szCs w:val="24"/>
        </w:rPr>
        <w:t xml:space="preserve"> the</w:t>
      </w:r>
      <w:r w:rsidRPr="00701C00">
        <w:rPr>
          <w:rFonts w:cs="Times New Roman"/>
          <w:sz w:val="24"/>
          <w:szCs w:val="24"/>
        </w:rPr>
        <w:t xml:space="preserve"> Central Election </w:t>
      </w:r>
      <w:r w:rsidR="00701C00" w:rsidRPr="00701C00">
        <w:rPr>
          <w:rFonts w:cs="Times New Roman"/>
          <w:sz w:val="24"/>
          <w:szCs w:val="24"/>
        </w:rPr>
        <w:t>Commission</w:t>
      </w:r>
      <w:r w:rsidRPr="00701C00">
        <w:rPr>
          <w:rFonts w:cs="Times New Roman"/>
          <w:sz w:val="24"/>
          <w:szCs w:val="24"/>
        </w:rPr>
        <w:t xml:space="preserve"> of BiH, local election commissions and police stations. The largest number of the critical situations refer to voting irregularities, while </w:t>
      </w:r>
      <w:r w:rsidR="00701C00">
        <w:rPr>
          <w:rFonts w:cs="Times New Roman"/>
          <w:sz w:val="24"/>
          <w:szCs w:val="24"/>
        </w:rPr>
        <w:t>exceptionally</w:t>
      </w:r>
      <w:r w:rsidRPr="00701C00">
        <w:rPr>
          <w:rFonts w:cs="Times New Roman"/>
          <w:sz w:val="24"/>
          <w:szCs w:val="24"/>
        </w:rPr>
        <w:t xml:space="preserve"> concerning are reports about vote buying and other pressure on voters</w:t>
      </w:r>
      <w:r w:rsidR="00561036">
        <w:rPr>
          <w:rFonts w:cs="Times New Roman"/>
          <w:sz w:val="24"/>
          <w:szCs w:val="24"/>
        </w:rPr>
        <w:t>, which is</w:t>
      </w:r>
      <w:r w:rsidRPr="00701C00">
        <w:rPr>
          <w:rFonts w:cs="Times New Roman"/>
          <w:sz w:val="24"/>
          <w:szCs w:val="24"/>
        </w:rPr>
        <w:t xml:space="preserve"> being checked and resolved.</w:t>
      </w:r>
    </w:p>
    <w:p w:rsidR="00FC5C18" w:rsidRPr="00701C00" w:rsidRDefault="00FC5C18" w:rsidP="00561036">
      <w:pPr>
        <w:jc w:val="both"/>
        <w:rPr>
          <w:rFonts w:cs="Times New Roman"/>
          <w:sz w:val="24"/>
          <w:szCs w:val="24"/>
        </w:rPr>
      </w:pPr>
      <w:r w:rsidRPr="00701C00">
        <w:rPr>
          <w:rFonts w:cs="Times New Roman"/>
          <w:sz w:val="24"/>
          <w:szCs w:val="24"/>
        </w:rPr>
        <w:t xml:space="preserve">The most striking example is at the polling station 029B006 in Bijeljina where the voting process was stopped due to a fight that </w:t>
      </w:r>
      <w:r w:rsidR="00561036" w:rsidRPr="00701C00">
        <w:rPr>
          <w:rFonts w:cs="Times New Roman"/>
          <w:sz w:val="24"/>
          <w:szCs w:val="24"/>
        </w:rPr>
        <w:t>occurred</w:t>
      </w:r>
      <w:r w:rsidRPr="00701C00">
        <w:rPr>
          <w:rFonts w:cs="Times New Roman"/>
          <w:sz w:val="24"/>
          <w:szCs w:val="24"/>
        </w:rPr>
        <w:t xml:space="preserve"> in the polling station.</w:t>
      </w:r>
    </w:p>
    <w:p w:rsidR="00974AAA" w:rsidRPr="00701C00" w:rsidDel="005B0D43" w:rsidRDefault="00FC5C18" w:rsidP="00561036">
      <w:pPr>
        <w:jc w:val="both"/>
        <w:rPr>
          <w:del w:id="1" w:author="Nino" w:date="2018-10-07T14:52:00Z"/>
          <w:rFonts w:cs="Times New Roman"/>
          <w:sz w:val="24"/>
          <w:szCs w:val="24"/>
        </w:rPr>
      </w:pPr>
      <w:r w:rsidRPr="00701C00">
        <w:rPr>
          <w:rFonts w:cs="Times New Roman"/>
          <w:sz w:val="24"/>
          <w:szCs w:val="24"/>
        </w:rPr>
        <w:t xml:space="preserve">Also, observers </w:t>
      </w:r>
    </w:p>
    <w:p w:rsidR="00701C00" w:rsidRPr="00701C00" w:rsidRDefault="00FC5C18" w:rsidP="00561036">
      <w:pPr>
        <w:jc w:val="both"/>
        <w:rPr>
          <w:rFonts w:cs="Times New Roman"/>
          <w:sz w:val="24"/>
          <w:szCs w:val="24"/>
        </w:rPr>
      </w:pPr>
      <w:r w:rsidRPr="00701C00">
        <w:rPr>
          <w:rFonts w:cs="Times New Roman"/>
          <w:sz w:val="24"/>
          <w:szCs w:val="24"/>
        </w:rPr>
        <w:t xml:space="preserve">reported about vote buying </w:t>
      </w:r>
      <w:r w:rsidR="00561036" w:rsidRPr="00701C00">
        <w:rPr>
          <w:rFonts w:cs="Times New Roman"/>
          <w:sz w:val="24"/>
          <w:szCs w:val="24"/>
        </w:rPr>
        <w:t>outside</w:t>
      </w:r>
      <w:r w:rsidRPr="00701C00">
        <w:rPr>
          <w:rFonts w:cs="Times New Roman"/>
          <w:sz w:val="24"/>
          <w:szCs w:val="24"/>
        </w:rPr>
        <w:t xml:space="preserve"> the polling station </w:t>
      </w:r>
      <w:r w:rsidR="00001DD0" w:rsidRPr="00701C00">
        <w:rPr>
          <w:rFonts w:cs="Times New Roman"/>
          <w:sz w:val="24"/>
          <w:szCs w:val="24"/>
        </w:rPr>
        <w:t xml:space="preserve">050A066 </w:t>
      </w:r>
      <w:r w:rsidRPr="00701C00">
        <w:rPr>
          <w:rFonts w:cs="Times New Roman"/>
          <w:sz w:val="24"/>
          <w:szCs w:val="24"/>
        </w:rPr>
        <w:t xml:space="preserve">in Tuzla about which the police were informed. The Coalition </w:t>
      </w:r>
      <w:r w:rsidR="00561036">
        <w:rPr>
          <w:rFonts w:cs="Times New Roman"/>
          <w:sz w:val="24"/>
          <w:szCs w:val="24"/>
        </w:rPr>
        <w:t>“</w:t>
      </w:r>
      <w:r w:rsidRPr="00701C00">
        <w:rPr>
          <w:rFonts w:cs="Times New Roman"/>
          <w:sz w:val="24"/>
          <w:szCs w:val="24"/>
        </w:rPr>
        <w:t>Pod lupom</w:t>
      </w:r>
      <w:r w:rsidR="00561036">
        <w:rPr>
          <w:rFonts w:cs="Times New Roman"/>
          <w:sz w:val="24"/>
          <w:szCs w:val="24"/>
        </w:rPr>
        <w:t>”</w:t>
      </w:r>
      <w:r w:rsidRPr="00701C00">
        <w:rPr>
          <w:rFonts w:cs="Times New Roman"/>
          <w:sz w:val="24"/>
          <w:szCs w:val="24"/>
        </w:rPr>
        <w:t xml:space="preserve"> calls on the competent authorities to investigate cases</w:t>
      </w:r>
      <w:r w:rsidR="00701C00" w:rsidRPr="00701C00">
        <w:rPr>
          <w:rFonts w:cs="Times New Roman"/>
          <w:sz w:val="24"/>
          <w:szCs w:val="24"/>
        </w:rPr>
        <w:t xml:space="preserve"> like these. </w:t>
      </w:r>
    </w:p>
    <w:p w:rsidR="00701C00" w:rsidRPr="00701C00" w:rsidRDefault="00701C00" w:rsidP="00561036">
      <w:pPr>
        <w:jc w:val="both"/>
        <w:rPr>
          <w:rFonts w:cs="Times New Roman"/>
          <w:sz w:val="24"/>
          <w:szCs w:val="24"/>
        </w:rPr>
      </w:pPr>
      <w:r w:rsidRPr="00701C00">
        <w:rPr>
          <w:rFonts w:cs="Times New Roman"/>
          <w:sz w:val="24"/>
          <w:szCs w:val="24"/>
        </w:rPr>
        <w:t>Base</w:t>
      </w:r>
      <w:r w:rsidR="00561036">
        <w:rPr>
          <w:rFonts w:cs="Times New Roman"/>
          <w:sz w:val="24"/>
          <w:szCs w:val="24"/>
        </w:rPr>
        <w:t>d on</w:t>
      </w:r>
      <w:r w:rsidRPr="00701C00">
        <w:rPr>
          <w:rFonts w:cs="Times New Roman"/>
          <w:sz w:val="24"/>
          <w:szCs w:val="24"/>
        </w:rPr>
        <w:t xml:space="preserve"> the reports, the Coalition's observers entered 22 objections in the Polling Station Poll Book</w:t>
      </w:r>
      <w:r w:rsidR="00561036">
        <w:rPr>
          <w:rFonts w:cs="Times New Roman"/>
          <w:sz w:val="24"/>
          <w:szCs w:val="24"/>
        </w:rPr>
        <w:t>,</w:t>
      </w:r>
      <w:r w:rsidRPr="00701C00">
        <w:rPr>
          <w:rFonts w:cs="Times New Roman"/>
          <w:sz w:val="24"/>
          <w:szCs w:val="24"/>
        </w:rPr>
        <w:t xml:space="preserve"> and it was instructed to enter </w:t>
      </w:r>
      <w:r w:rsidR="00561036" w:rsidRPr="00701C00">
        <w:rPr>
          <w:rFonts w:cs="Times New Roman"/>
          <w:sz w:val="24"/>
          <w:szCs w:val="24"/>
        </w:rPr>
        <w:t>additional</w:t>
      </w:r>
      <w:r w:rsidRPr="00701C00">
        <w:rPr>
          <w:rFonts w:cs="Times New Roman"/>
          <w:sz w:val="24"/>
          <w:szCs w:val="24"/>
        </w:rPr>
        <w:t xml:space="preserve"> 56 objections.</w:t>
      </w:r>
    </w:p>
    <w:p w:rsidR="00701C00" w:rsidRPr="00701C00" w:rsidRDefault="00701C00" w:rsidP="00561036">
      <w:pPr>
        <w:jc w:val="both"/>
        <w:rPr>
          <w:rFonts w:cs="Times New Roman"/>
          <w:sz w:val="24"/>
          <w:szCs w:val="24"/>
        </w:rPr>
      </w:pPr>
      <w:r w:rsidRPr="00701C00">
        <w:rPr>
          <w:rFonts w:cs="Times New Roman"/>
          <w:sz w:val="24"/>
          <w:szCs w:val="24"/>
        </w:rPr>
        <w:t xml:space="preserve">By 2 pm, the Coalition received 85 reports from citizens </w:t>
      </w:r>
      <w:r w:rsidR="00561036">
        <w:rPr>
          <w:rFonts w:cs="Times New Roman"/>
          <w:sz w:val="24"/>
          <w:szCs w:val="24"/>
        </w:rPr>
        <w:t>about irregularities concerning the voters’ register</w:t>
      </w:r>
      <w:r w:rsidRPr="00701C00">
        <w:rPr>
          <w:rFonts w:cs="Times New Roman"/>
          <w:sz w:val="24"/>
          <w:szCs w:val="24"/>
        </w:rPr>
        <w:t>, bribery and pressure on voters.</w:t>
      </w:r>
    </w:p>
    <w:p w:rsidR="00FC5C18" w:rsidRPr="00701C00" w:rsidRDefault="00701C00" w:rsidP="00561036">
      <w:pPr>
        <w:jc w:val="both"/>
        <w:rPr>
          <w:rFonts w:cs="Times New Roman"/>
          <w:sz w:val="24"/>
          <w:szCs w:val="24"/>
        </w:rPr>
      </w:pPr>
      <w:r w:rsidRPr="00701C00">
        <w:rPr>
          <w:rFonts w:cs="Times New Roman"/>
          <w:sz w:val="24"/>
          <w:szCs w:val="24"/>
        </w:rPr>
        <w:t xml:space="preserve">The Coalition calls on BiH citizens to get out and vote and use </w:t>
      </w:r>
      <w:r w:rsidR="00561036" w:rsidRPr="00701C00">
        <w:rPr>
          <w:rFonts w:cs="Times New Roman"/>
          <w:sz w:val="24"/>
          <w:szCs w:val="24"/>
        </w:rPr>
        <w:t>their</w:t>
      </w:r>
      <w:r w:rsidRPr="00701C00">
        <w:rPr>
          <w:rFonts w:cs="Times New Roman"/>
          <w:sz w:val="24"/>
          <w:szCs w:val="24"/>
        </w:rPr>
        <w:t xml:space="preserve"> right to vote and on political subject</w:t>
      </w:r>
      <w:r w:rsidR="00561036">
        <w:rPr>
          <w:rFonts w:cs="Times New Roman"/>
          <w:sz w:val="24"/>
          <w:szCs w:val="24"/>
        </w:rPr>
        <w:t>s</w:t>
      </w:r>
      <w:r w:rsidRPr="00701C00">
        <w:rPr>
          <w:rFonts w:cs="Times New Roman"/>
          <w:sz w:val="24"/>
          <w:szCs w:val="24"/>
        </w:rPr>
        <w:t xml:space="preserve"> to observe the electoral silence and Election Law of BiH</w:t>
      </w:r>
      <w:r w:rsidR="00561036">
        <w:rPr>
          <w:rFonts w:cs="Times New Roman"/>
          <w:sz w:val="24"/>
          <w:szCs w:val="24"/>
        </w:rPr>
        <w:t>.</w:t>
      </w:r>
      <w:r w:rsidRPr="00701C00">
        <w:rPr>
          <w:rFonts w:cs="Times New Roman"/>
          <w:sz w:val="24"/>
          <w:szCs w:val="24"/>
        </w:rPr>
        <w:t xml:space="preserve"> </w:t>
      </w:r>
    </w:p>
    <w:p w:rsidR="00405CC3" w:rsidRPr="00701C00" w:rsidRDefault="00701C00" w:rsidP="00561036">
      <w:pPr>
        <w:jc w:val="both"/>
        <w:rPr>
          <w:sz w:val="24"/>
          <w:szCs w:val="24"/>
        </w:rPr>
      </w:pPr>
      <w:r w:rsidRPr="00701C00">
        <w:rPr>
          <w:sz w:val="24"/>
          <w:szCs w:val="24"/>
        </w:rPr>
        <w:t xml:space="preserve">Citizens can report irregularities during Election Day to the Coalition </w:t>
      </w:r>
      <w:r w:rsidR="00561036">
        <w:rPr>
          <w:sz w:val="24"/>
          <w:szCs w:val="24"/>
        </w:rPr>
        <w:t>“P</w:t>
      </w:r>
      <w:r w:rsidRPr="00701C00">
        <w:rPr>
          <w:sz w:val="24"/>
          <w:szCs w:val="24"/>
        </w:rPr>
        <w:t>od lupom</w:t>
      </w:r>
      <w:r w:rsidR="00561036">
        <w:rPr>
          <w:sz w:val="24"/>
          <w:szCs w:val="24"/>
        </w:rPr>
        <w:t>”</w:t>
      </w:r>
      <w:r w:rsidRPr="00701C00">
        <w:rPr>
          <w:sz w:val="24"/>
          <w:szCs w:val="24"/>
        </w:rPr>
        <w:t xml:space="preserve"> by calling the toll-free number 0</w:t>
      </w:r>
      <w:r w:rsidR="00405CC3" w:rsidRPr="00701C00">
        <w:rPr>
          <w:sz w:val="24"/>
          <w:szCs w:val="24"/>
        </w:rPr>
        <w:t xml:space="preserve">80 05 05 05 </w:t>
      </w:r>
      <w:r w:rsidRPr="00701C00">
        <w:rPr>
          <w:sz w:val="24"/>
          <w:szCs w:val="24"/>
        </w:rPr>
        <w:t xml:space="preserve">or at </w:t>
      </w:r>
      <w:hyperlink r:id="rId8" w:history="1">
        <w:r w:rsidR="00405CC3" w:rsidRPr="00701C00">
          <w:rPr>
            <w:rStyle w:val="Hyperlink"/>
            <w:sz w:val="24"/>
            <w:szCs w:val="24"/>
          </w:rPr>
          <w:t>http://podlupom.org/neregularnosti/</w:t>
        </w:r>
      </w:hyperlink>
      <w:r w:rsidR="00405CC3" w:rsidRPr="00701C00">
        <w:rPr>
          <w:sz w:val="24"/>
          <w:szCs w:val="24"/>
        </w:rPr>
        <w:t xml:space="preserve"> .</w:t>
      </w:r>
    </w:p>
    <w:p w:rsidR="00701C00" w:rsidRPr="00701C00" w:rsidRDefault="00701C00" w:rsidP="00561036">
      <w:pPr>
        <w:jc w:val="both"/>
        <w:rPr>
          <w:sz w:val="24"/>
          <w:szCs w:val="24"/>
        </w:rPr>
      </w:pPr>
      <w:r w:rsidRPr="00701C00">
        <w:rPr>
          <w:sz w:val="24"/>
          <w:szCs w:val="24"/>
        </w:rPr>
        <w:t xml:space="preserve">The next press conference will take place at the </w:t>
      </w:r>
      <w:r w:rsidR="00561036" w:rsidRPr="00701C00">
        <w:rPr>
          <w:sz w:val="24"/>
          <w:szCs w:val="24"/>
        </w:rPr>
        <w:t>Parliamentary</w:t>
      </w:r>
      <w:r w:rsidRPr="00701C00">
        <w:rPr>
          <w:sz w:val="24"/>
          <w:szCs w:val="24"/>
        </w:rPr>
        <w:t xml:space="preserve"> Assembly of BiH, at 11 pm, at which time the Coalition will provide </w:t>
      </w:r>
      <w:r w:rsidR="00561036" w:rsidRPr="00701C00">
        <w:rPr>
          <w:sz w:val="24"/>
          <w:szCs w:val="24"/>
        </w:rPr>
        <w:t>information</w:t>
      </w:r>
      <w:r w:rsidRPr="00701C00">
        <w:rPr>
          <w:sz w:val="24"/>
          <w:szCs w:val="24"/>
        </w:rPr>
        <w:t xml:space="preserve"> about the voting process and the close of polling stations. </w:t>
      </w:r>
    </w:p>
    <w:p w:rsidR="00EF1138" w:rsidRPr="00701C00" w:rsidRDefault="00EF1138" w:rsidP="00405CC3">
      <w:pPr>
        <w:rPr>
          <w:b/>
        </w:rPr>
      </w:pPr>
    </w:p>
    <w:p w:rsidR="00784991" w:rsidRPr="00701C00" w:rsidRDefault="00701C00" w:rsidP="00561036">
      <w:pPr>
        <w:jc w:val="both"/>
        <w:rPr>
          <w:i/>
        </w:rPr>
      </w:pPr>
      <w:r w:rsidRPr="00701C00">
        <w:rPr>
          <w:i/>
          <w:sz w:val="24"/>
          <w:szCs w:val="24"/>
        </w:rPr>
        <w:lastRenderedPageBreak/>
        <w:t xml:space="preserve">For additional information please contact Nina Zubović, Public Relations Coordinator of the Coalition “Pod lupom” by email at  </w:t>
      </w:r>
      <w:hyperlink r:id="rId9" w:history="1">
        <w:r w:rsidRPr="00701C00">
          <w:rPr>
            <w:rStyle w:val="Hyperlink"/>
            <w:i/>
            <w:sz w:val="24"/>
            <w:szCs w:val="24"/>
          </w:rPr>
          <w:t>pr@podlupom.org</w:t>
        </w:r>
      </w:hyperlink>
      <w:r w:rsidRPr="00701C00">
        <w:rPr>
          <w:i/>
          <w:sz w:val="24"/>
          <w:szCs w:val="24"/>
        </w:rPr>
        <w:t xml:space="preserve">  or at</w:t>
      </w:r>
      <w:r w:rsidRPr="00701C00">
        <w:rPr>
          <w:rFonts w:cstheme="minorHAnsi"/>
          <w:i/>
          <w:sz w:val="24"/>
          <w:szCs w:val="24"/>
        </w:rPr>
        <w:t xml:space="preserve"> 033 268 160 and 063 396 534.</w:t>
      </w:r>
    </w:p>
    <w:sectPr w:rsidR="00784991" w:rsidRPr="00701C00" w:rsidSect="001C4B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19" w:rsidRDefault="00061D19" w:rsidP="00A0311E">
      <w:pPr>
        <w:spacing w:after="0" w:line="240" w:lineRule="auto"/>
      </w:pPr>
      <w:r>
        <w:separator/>
      </w:r>
    </w:p>
  </w:endnote>
  <w:endnote w:type="continuationSeparator" w:id="0">
    <w:p w:rsidR="00061D19" w:rsidRDefault="00061D19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29" w:rsidRDefault="00252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29" w:rsidRDefault="00252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19" w:rsidRDefault="00061D19" w:rsidP="00A0311E">
      <w:pPr>
        <w:spacing w:after="0" w:line="240" w:lineRule="auto"/>
      </w:pPr>
      <w:r>
        <w:separator/>
      </w:r>
    </w:p>
  </w:footnote>
  <w:footnote w:type="continuationSeparator" w:id="0">
    <w:p w:rsidR="00061D19" w:rsidRDefault="00061D19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29" w:rsidRDefault="00252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252C29" w:rsidP="00252C29">
    <w:pPr>
      <w:pStyle w:val="Header"/>
      <w:tabs>
        <w:tab w:val="clear" w:pos="4703"/>
        <w:tab w:val="clear" w:pos="9406"/>
        <w:tab w:val="left" w:pos="6240"/>
        <w:tab w:val="left" w:pos="6735"/>
      </w:tabs>
    </w:pP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3281680</wp:posOffset>
          </wp:positionH>
          <wp:positionV relativeFrom="paragraph">
            <wp:posOffset>-163830</wp:posOffset>
          </wp:positionV>
          <wp:extent cx="1800225" cy="561975"/>
          <wp:effectExtent l="0" t="0" r="0" b="0"/>
          <wp:wrapTight wrapText="bothSides">
            <wp:wrapPolygon edited="0">
              <wp:start x="0" y="0"/>
              <wp:lineTo x="0" y="21234"/>
              <wp:lineTo x="21486" y="21234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sa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934">
      <w:rPr>
        <w:noProof/>
        <w:lang w:val="bs-Latn-BA" w:eastAsia="bs-Latn-B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1691005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17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1D19">
      <w:rPr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44.95pt;margin-top:-25.8pt;width:178.8pt;height:79.8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<v:textbox>
            <w:txbxContent>
              <w:p w:rsidR="001C4B90" w:rsidRPr="00DF1C61" w:rsidRDefault="001C4B90" w:rsidP="00174FF1">
                <w:pPr>
                  <w:spacing w:after="0" w:line="240" w:lineRule="auto"/>
                  <w:jc w:val="right"/>
                  <w:rPr>
                    <w:b/>
                    <w:color w:val="8E76BD"/>
                    <w:sz w:val="20"/>
                    <w:szCs w:val="20"/>
                    <w:lang w:val="sv-SE"/>
                  </w:rPr>
                </w:pPr>
                <w:r w:rsidRPr="00DF1C61">
                  <w:rPr>
                    <w:b/>
                    <w:color w:val="8E76BD"/>
                    <w:sz w:val="20"/>
                    <w:szCs w:val="20"/>
                    <w:lang w:val="sv-SE"/>
                  </w:rPr>
                  <w:t>Glavni ured Sarajevo</w:t>
                </w:r>
              </w:p>
              <w:p w:rsidR="001C4B90" w:rsidRPr="00DF1C61" w:rsidRDefault="001C4B90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  <w:lang w:val="sv-SE"/>
                  </w:rPr>
                </w:pPr>
                <w:r w:rsidRPr="00DF1C61">
                  <w:rPr>
                    <w:sz w:val="18"/>
                    <w:szCs w:val="18"/>
                    <w:lang w:val="sv-SE"/>
                  </w:rPr>
                  <w:t>Koste Hermana 11/2</w:t>
                </w:r>
              </w:p>
              <w:p w:rsidR="001C4B90" w:rsidRPr="00174FF1" w:rsidRDefault="001C4B90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71 000 Sarajevo</w:t>
                </w:r>
              </w:p>
              <w:p w:rsidR="001C4B90" w:rsidRPr="00174FF1" w:rsidRDefault="00F837B1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t</w:t>
                </w:r>
                <w:r w:rsidR="002B67EB">
                  <w:rPr>
                    <w:sz w:val="18"/>
                    <w:szCs w:val="18"/>
                  </w:rPr>
                  <w:t>el: 033 268 160</w:t>
                </w:r>
                <w:bookmarkStart w:id="2" w:name="_GoBack"/>
                <w:bookmarkEnd w:id="2"/>
              </w:p>
              <w:p w:rsidR="001C4B90" w:rsidRPr="00174FF1" w:rsidRDefault="00F837B1" w:rsidP="00174FF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174FF1">
                  <w:rPr>
                    <w:sz w:val="18"/>
                    <w:szCs w:val="18"/>
                  </w:rPr>
                  <w:t>f</w:t>
                </w:r>
                <w:r w:rsidR="001C4B90" w:rsidRPr="00174FF1">
                  <w:rPr>
                    <w:sz w:val="18"/>
                    <w:szCs w:val="18"/>
                  </w:rPr>
                  <w:t>ax: 033 221 998</w:t>
                </w:r>
              </w:p>
              <w:p w:rsidR="001C4B90" w:rsidRPr="00F837B1" w:rsidRDefault="001C4B90" w:rsidP="00174FF1">
                <w:pPr>
                  <w:spacing w:after="0" w:line="240" w:lineRule="auto"/>
                  <w:jc w:val="right"/>
                  <w:rPr>
                    <w:color w:val="8E76BD"/>
                    <w:sz w:val="20"/>
                    <w:szCs w:val="20"/>
                  </w:rPr>
                </w:pPr>
                <w:r w:rsidRPr="00F837B1">
                  <w:rPr>
                    <w:color w:val="8E76BD"/>
                    <w:sz w:val="20"/>
                    <w:szCs w:val="20"/>
                  </w:rPr>
                  <w:t>info@podlupom.org</w:t>
                </w:r>
              </w:p>
            </w:txbxContent>
          </v:textbox>
          <w10:wrap type="square"/>
        </v:shape>
      </w:pict>
    </w:r>
    <w:r w:rsidR="001C4B90"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29" w:rsidRDefault="00252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6A0"/>
    <w:rsid w:val="00001DD0"/>
    <w:rsid w:val="000129F0"/>
    <w:rsid w:val="0001550B"/>
    <w:rsid w:val="00050559"/>
    <w:rsid w:val="00061D19"/>
    <w:rsid w:val="000E37BC"/>
    <w:rsid w:val="000E5156"/>
    <w:rsid w:val="00143716"/>
    <w:rsid w:val="00167730"/>
    <w:rsid w:val="00174FF1"/>
    <w:rsid w:val="001A6143"/>
    <w:rsid w:val="001C4B90"/>
    <w:rsid w:val="001D24FC"/>
    <w:rsid w:val="001F34A1"/>
    <w:rsid w:val="00227BC6"/>
    <w:rsid w:val="0023574D"/>
    <w:rsid w:val="00240EE2"/>
    <w:rsid w:val="00252C29"/>
    <w:rsid w:val="002535B5"/>
    <w:rsid w:val="00292BC5"/>
    <w:rsid w:val="002A3B6C"/>
    <w:rsid w:val="002B67EB"/>
    <w:rsid w:val="003145C8"/>
    <w:rsid w:val="0033560D"/>
    <w:rsid w:val="00355D16"/>
    <w:rsid w:val="003776C7"/>
    <w:rsid w:val="003E1D4C"/>
    <w:rsid w:val="003F4F3A"/>
    <w:rsid w:val="00405CC3"/>
    <w:rsid w:val="004200F2"/>
    <w:rsid w:val="00431F04"/>
    <w:rsid w:val="004439B4"/>
    <w:rsid w:val="004538F4"/>
    <w:rsid w:val="00463C6E"/>
    <w:rsid w:val="00483995"/>
    <w:rsid w:val="00485632"/>
    <w:rsid w:val="004B61B1"/>
    <w:rsid w:val="00515F25"/>
    <w:rsid w:val="00517D49"/>
    <w:rsid w:val="00554770"/>
    <w:rsid w:val="00561036"/>
    <w:rsid w:val="00580AB9"/>
    <w:rsid w:val="00590A2D"/>
    <w:rsid w:val="005B0D43"/>
    <w:rsid w:val="005F1520"/>
    <w:rsid w:val="005F7911"/>
    <w:rsid w:val="0061330B"/>
    <w:rsid w:val="00613B6C"/>
    <w:rsid w:val="00674CDA"/>
    <w:rsid w:val="006B72CC"/>
    <w:rsid w:val="006D63E7"/>
    <w:rsid w:val="006E46A0"/>
    <w:rsid w:val="00701C00"/>
    <w:rsid w:val="007440F7"/>
    <w:rsid w:val="00745C20"/>
    <w:rsid w:val="00752D0C"/>
    <w:rsid w:val="00784991"/>
    <w:rsid w:val="007912B3"/>
    <w:rsid w:val="007B5A78"/>
    <w:rsid w:val="007C6EA4"/>
    <w:rsid w:val="007F06AD"/>
    <w:rsid w:val="008048E2"/>
    <w:rsid w:val="00820128"/>
    <w:rsid w:val="00821049"/>
    <w:rsid w:val="00822892"/>
    <w:rsid w:val="008354EE"/>
    <w:rsid w:val="00853934"/>
    <w:rsid w:val="00881105"/>
    <w:rsid w:val="008A6993"/>
    <w:rsid w:val="008C04DE"/>
    <w:rsid w:val="008C3A22"/>
    <w:rsid w:val="008D3798"/>
    <w:rsid w:val="00905F1A"/>
    <w:rsid w:val="0093168E"/>
    <w:rsid w:val="00974AAA"/>
    <w:rsid w:val="00980863"/>
    <w:rsid w:val="009858ED"/>
    <w:rsid w:val="0099680E"/>
    <w:rsid w:val="009B6277"/>
    <w:rsid w:val="009F7F04"/>
    <w:rsid w:val="00A0311E"/>
    <w:rsid w:val="00A10315"/>
    <w:rsid w:val="00AE5173"/>
    <w:rsid w:val="00B42094"/>
    <w:rsid w:val="00B56C3C"/>
    <w:rsid w:val="00B65514"/>
    <w:rsid w:val="00B74C6A"/>
    <w:rsid w:val="00B77CDF"/>
    <w:rsid w:val="00B806E6"/>
    <w:rsid w:val="00BA1F1F"/>
    <w:rsid w:val="00BB6472"/>
    <w:rsid w:val="00C10CCB"/>
    <w:rsid w:val="00C74018"/>
    <w:rsid w:val="00C8250A"/>
    <w:rsid w:val="00C82CCF"/>
    <w:rsid w:val="00CB3B1D"/>
    <w:rsid w:val="00CF077D"/>
    <w:rsid w:val="00CF5896"/>
    <w:rsid w:val="00D24934"/>
    <w:rsid w:val="00D45F64"/>
    <w:rsid w:val="00D61DC8"/>
    <w:rsid w:val="00DB05D0"/>
    <w:rsid w:val="00DC6F87"/>
    <w:rsid w:val="00DF1C61"/>
    <w:rsid w:val="00DF3F60"/>
    <w:rsid w:val="00E22E71"/>
    <w:rsid w:val="00E440A8"/>
    <w:rsid w:val="00EF1138"/>
    <w:rsid w:val="00EF13DA"/>
    <w:rsid w:val="00F01172"/>
    <w:rsid w:val="00F124C2"/>
    <w:rsid w:val="00F447E1"/>
    <w:rsid w:val="00F70BAD"/>
    <w:rsid w:val="00F837B1"/>
    <w:rsid w:val="00FA426C"/>
    <w:rsid w:val="00FB40CD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0ED43B-8F7C-4067-925D-9F9C8B95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upom.org/neregularnost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podlupom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D5E5-21E5-4118-A700-43AAD22E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Zubovic</cp:lastModifiedBy>
  <cp:revision>5</cp:revision>
  <cp:lastPrinted>2016-08-18T07:06:00Z</cp:lastPrinted>
  <dcterms:created xsi:type="dcterms:W3CDTF">2018-10-07T13:41:00Z</dcterms:created>
  <dcterms:modified xsi:type="dcterms:W3CDTF">2018-10-15T08:53:00Z</dcterms:modified>
</cp:coreProperties>
</file>