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D6B4" w14:textId="64C2C0EA" w:rsidR="00784991" w:rsidRPr="00E522ED" w:rsidRDefault="00EF1138" w:rsidP="00784991">
      <w:pPr>
        <w:rPr>
          <w:sz w:val="24"/>
          <w:szCs w:val="24"/>
          <w:lang w:val="hr-BA"/>
        </w:rPr>
      </w:pPr>
      <w:r w:rsidRPr="00E522ED">
        <w:rPr>
          <w:sz w:val="24"/>
          <w:szCs w:val="24"/>
          <w:lang w:val="hr-BA"/>
        </w:rPr>
        <w:t>Sarajevo</w:t>
      </w:r>
      <w:r w:rsidR="00784991" w:rsidRPr="00E522ED">
        <w:rPr>
          <w:sz w:val="24"/>
          <w:szCs w:val="24"/>
          <w:lang w:val="hr-BA"/>
        </w:rPr>
        <w:t xml:space="preserve">, </w:t>
      </w:r>
      <w:r w:rsidR="004A6937" w:rsidRPr="00E522ED">
        <w:rPr>
          <w:sz w:val="24"/>
          <w:szCs w:val="24"/>
          <w:lang w:val="hr-BA"/>
        </w:rPr>
        <w:t>07.10.2018</w:t>
      </w:r>
      <w:r w:rsidR="00C3398F" w:rsidRPr="00E522ED">
        <w:rPr>
          <w:sz w:val="24"/>
          <w:szCs w:val="24"/>
          <w:lang w:val="hr-BA"/>
        </w:rPr>
        <w:t>.</w:t>
      </w:r>
      <w:r w:rsidR="008732BD">
        <w:rPr>
          <w:sz w:val="24"/>
          <w:szCs w:val="24"/>
          <w:lang w:val="hr-BA"/>
        </w:rPr>
        <w:t xml:space="preserve"> – 2</w:t>
      </w:r>
      <w:r w:rsidR="00F12C9F">
        <w:rPr>
          <w:sz w:val="24"/>
          <w:szCs w:val="24"/>
          <w:lang w:val="hr-BA"/>
        </w:rPr>
        <w:t>1</w:t>
      </w:r>
      <w:r w:rsidR="002C72DF">
        <w:rPr>
          <w:sz w:val="24"/>
          <w:szCs w:val="24"/>
          <w:lang w:val="hr-BA"/>
        </w:rPr>
        <w:t>:30</w:t>
      </w:r>
      <w:r w:rsidR="008732BD">
        <w:rPr>
          <w:sz w:val="24"/>
          <w:szCs w:val="24"/>
          <w:lang w:val="hr-BA"/>
        </w:rPr>
        <w:t xml:space="preserve"> h </w:t>
      </w:r>
    </w:p>
    <w:p w14:paraId="62B3322B" w14:textId="781EFF16" w:rsidR="00EF1138" w:rsidRPr="00E522ED" w:rsidRDefault="004A6937" w:rsidP="00784991">
      <w:pPr>
        <w:rPr>
          <w:sz w:val="24"/>
          <w:szCs w:val="24"/>
          <w:lang w:val="hr-BA"/>
        </w:rPr>
      </w:pPr>
      <w:r w:rsidRPr="00E522ED">
        <w:rPr>
          <w:sz w:val="24"/>
          <w:szCs w:val="24"/>
          <w:lang w:val="hr-BA"/>
        </w:rPr>
        <w:t>MEDIJIMA</w:t>
      </w:r>
    </w:p>
    <w:p w14:paraId="7DBB5C7E" w14:textId="11D54ADC" w:rsidR="00EF1138" w:rsidRPr="00E522ED" w:rsidRDefault="004A6937" w:rsidP="00EF1138">
      <w:pPr>
        <w:shd w:val="clear" w:color="auto" w:fill="7030A0"/>
        <w:jc w:val="center"/>
        <w:rPr>
          <w:b/>
          <w:color w:val="FFFFFF" w:themeColor="background1"/>
          <w:sz w:val="24"/>
          <w:szCs w:val="24"/>
          <w:lang w:val="hr-BA"/>
        </w:rPr>
      </w:pPr>
      <w:r w:rsidRPr="00E522ED">
        <w:rPr>
          <w:b/>
          <w:color w:val="FFFFFF" w:themeColor="background1"/>
          <w:sz w:val="24"/>
          <w:szCs w:val="24"/>
          <w:lang w:val="hr-BA"/>
        </w:rPr>
        <w:t>SAOPĆ</w:t>
      </w:r>
      <w:r w:rsidR="00784991" w:rsidRPr="00E522ED">
        <w:rPr>
          <w:b/>
          <w:color w:val="FFFFFF" w:themeColor="background1"/>
          <w:sz w:val="24"/>
          <w:szCs w:val="24"/>
          <w:lang w:val="hr-BA"/>
        </w:rPr>
        <w:t>ENJE ZA JAVNOST</w:t>
      </w:r>
      <w:r w:rsidR="00EF1138" w:rsidRPr="00E522ED">
        <w:rPr>
          <w:rFonts w:eastAsia="Times New Roman" w:cs="Times New Roman"/>
          <w:color w:val="000000" w:themeColor="text1"/>
          <w:sz w:val="24"/>
          <w:szCs w:val="24"/>
          <w:lang w:val="bs-Latn-BA" w:eastAsia="en-GB"/>
        </w:rPr>
        <w:t> </w:t>
      </w:r>
      <w:r w:rsidR="00F12C9F">
        <w:rPr>
          <w:rFonts w:eastAsia="Times New Roman" w:cs="Times New Roman"/>
          <w:color w:val="000000" w:themeColor="text1"/>
          <w:sz w:val="24"/>
          <w:szCs w:val="24"/>
          <w:lang w:val="bs-Latn-BA" w:eastAsia="en-GB"/>
        </w:rPr>
        <w:br/>
      </w:r>
      <w:r w:rsidR="003228E9">
        <w:rPr>
          <w:b/>
          <w:color w:val="FFFFFF" w:themeColor="background1"/>
          <w:sz w:val="24"/>
          <w:szCs w:val="24"/>
          <w:lang w:val="hr-BA"/>
        </w:rPr>
        <w:t>Do 20:00 h ukupno 383 prijave o kritičnim situacijama</w:t>
      </w:r>
      <w:bookmarkStart w:id="0" w:name="_GoBack"/>
      <w:bookmarkEnd w:id="0"/>
    </w:p>
    <w:p w14:paraId="5A337BB0" w14:textId="7D897BEE" w:rsidR="008732BD" w:rsidRDefault="00EF1138" w:rsidP="005E65CC">
      <w:pPr>
        <w:shd w:val="clear" w:color="auto" w:fill="F1F1F1"/>
        <w:spacing w:after="0" w:line="90" w:lineRule="atLeast"/>
        <w:jc w:val="both"/>
        <w:rPr>
          <w:rFonts w:cs="Times New Roman"/>
          <w:sz w:val="24"/>
          <w:szCs w:val="24"/>
          <w:lang w:val="bs-Latn-BA"/>
        </w:rPr>
      </w:pPr>
      <w:r w:rsidRPr="00E522ED">
        <w:rPr>
          <w:rFonts w:eastAsia="Times New Roman" w:cs="Times New Roman"/>
          <w:noProof/>
          <w:color w:val="222222"/>
          <w:sz w:val="24"/>
          <w:szCs w:val="24"/>
          <w:lang w:val="bs-Latn-BA" w:eastAsia="bs-Latn-BA"/>
        </w:rPr>
        <w:drawing>
          <wp:inline distT="0" distB="0" distL="0" distR="0" wp14:anchorId="6C1C1BB6" wp14:editId="1A67C67A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2ED" w:rsidRPr="00E522ED">
        <w:rPr>
          <w:rFonts w:eastAsia="Calibri" w:cs="Calibri"/>
          <w:i/>
          <w:sz w:val="24"/>
          <w:szCs w:val="24"/>
          <w:lang w:val="bs-Latn-BA"/>
        </w:rPr>
        <w:br/>
      </w:r>
      <w:r w:rsidR="004A6937" w:rsidRPr="00E522ED">
        <w:rPr>
          <w:rFonts w:eastAsia="Calibri" w:cs="Calibri"/>
          <w:i/>
          <w:sz w:val="24"/>
          <w:szCs w:val="24"/>
          <w:lang w:val="bs-Latn-BA"/>
        </w:rPr>
        <w:t xml:space="preserve">Koalicija za slobodne i poštene izbore ''Pod lupom'', koja provodi građansko, nestranačko posmatranje Općih izbora 2018 u BiH, </w:t>
      </w:r>
      <w:r w:rsidR="00F12C9F">
        <w:rPr>
          <w:rFonts w:eastAsia="Calibri" w:cs="Calibri"/>
          <w:i/>
          <w:sz w:val="24"/>
          <w:szCs w:val="24"/>
          <w:lang w:val="bs-Latn-BA"/>
        </w:rPr>
        <w:t>obavještava ja</w:t>
      </w:r>
      <w:r w:rsidR="00516A63">
        <w:rPr>
          <w:rFonts w:eastAsia="Calibri" w:cs="Calibri"/>
          <w:i/>
          <w:sz w:val="24"/>
          <w:szCs w:val="24"/>
          <w:lang w:val="bs-Latn-BA"/>
        </w:rPr>
        <w:t>vnost o toku izbornog dana do 20</w:t>
      </w:r>
      <w:r w:rsidR="00F12C9F">
        <w:rPr>
          <w:rFonts w:eastAsia="Calibri" w:cs="Calibri"/>
          <w:i/>
          <w:sz w:val="24"/>
          <w:szCs w:val="24"/>
          <w:lang w:val="bs-Latn-BA"/>
        </w:rPr>
        <w:t>:00 h</w:t>
      </w:r>
      <w:r w:rsidR="004A6937" w:rsidRPr="00E522ED">
        <w:rPr>
          <w:rFonts w:eastAsia="Calibri" w:cs="Calibri"/>
          <w:i/>
          <w:sz w:val="24"/>
          <w:szCs w:val="24"/>
          <w:lang w:val="bs-Latn-BA"/>
        </w:rPr>
        <w:t xml:space="preserve">. </w:t>
      </w:r>
      <w:r w:rsidR="004A6937" w:rsidRPr="00E522ED">
        <w:rPr>
          <w:sz w:val="24"/>
          <w:szCs w:val="24"/>
          <w:lang w:val="hr-BA"/>
        </w:rPr>
        <w:br/>
      </w:r>
    </w:p>
    <w:p w14:paraId="3A86FFDF" w14:textId="6FCBDD02" w:rsidR="006F4DFA" w:rsidRDefault="006F6895" w:rsidP="002938CA">
      <w:pPr>
        <w:rPr>
          <w:rFonts w:cs="Times New Roman"/>
          <w:sz w:val="24"/>
          <w:szCs w:val="24"/>
          <w:lang w:val="bs-Latn-BA"/>
        </w:rPr>
      </w:pPr>
      <w:r>
        <w:rPr>
          <w:rFonts w:cs="Times New Roman"/>
          <w:sz w:val="24"/>
          <w:szCs w:val="24"/>
          <w:lang w:val="bs-Latn-BA"/>
        </w:rPr>
        <w:br/>
      </w:r>
      <w:r w:rsidR="006F4DFA" w:rsidRPr="006F4DFA">
        <w:rPr>
          <w:rFonts w:cs="Times New Roman"/>
          <w:sz w:val="24"/>
          <w:szCs w:val="24"/>
          <w:lang w:val="bs-Latn-BA"/>
        </w:rPr>
        <w:t>Do 20:00 sati, Koalicija ''Pod lupom'' zaprimila je ukupno 3</w:t>
      </w:r>
      <w:r w:rsidR="00C446B0">
        <w:rPr>
          <w:rFonts w:cs="Times New Roman"/>
          <w:sz w:val="24"/>
          <w:szCs w:val="24"/>
          <w:lang w:val="bs-Latn-BA"/>
        </w:rPr>
        <w:t>83</w:t>
      </w:r>
      <w:r w:rsidR="006F4DFA" w:rsidRPr="006F4DFA">
        <w:rPr>
          <w:rFonts w:cs="Times New Roman"/>
          <w:sz w:val="24"/>
          <w:szCs w:val="24"/>
          <w:lang w:val="bs-Latn-BA"/>
        </w:rPr>
        <w:t xml:space="preserve"> </w:t>
      </w:r>
      <w:r w:rsidR="00C446B0">
        <w:rPr>
          <w:rFonts w:cs="Times New Roman"/>
          <w:sz w:val="24"/>
          <w:szCs w:val="24"/>
          <w:lang w:val="bs-Latn-BA"/>
        </w:rPr>
        <w:t>prijave</w:t>
      </w:r>
      <w:r w:rsidR="006F4DFA" w:rsidRPr="006F4DFA">
        <w:rPr>
          <w:rFonts w:cs="Times New Roman"/>
          <w:sz w:val="24"/>
          <w:szCs w:val="24"/>
          <w:lang w:val="bs-Latn-BA"/>
        </w:rPr>
        <w:t xml:space="preserve"> o kritičnim situacijama</w:t>
      </w:r>
      <w:r w:rsidR="00C446B0">
        <w:rPr>
          <w:rFonts w:cs="Times New Roman"/>
          <w:sz w:val="24"/>
          <w:szCs w:val="24"/>
          <w:lang w:val="bs-Latn-BA"/>
        </w:rPr>
        <w:t xml:space="preserve">, </w:t>
      </w:r>
      <w:r w:rsidR="006F4DFA" w:rsidRPr="006F4DFA">
        <w:rPr>
          <w:rFonts w:cs="Times New Roman"/>
          <w:sz w:val="24"/>
          <w:szCs w:val="24"/>
          <w:lang w:val="bs-Latn-BA"/>
        </w:rPr>
        <w:t xml:space="preserve">od čega </w:t>
      </w:r>
      <w:r w:rsidR="00C446B0">
        <w:rPr>
          <w:rFonts w:cs="Times New Roman"/>
          <w:sz w:val="24"/>
          <w:szCs w:val="24"/>
          <w:lang w:val="bs-Latn-BA"/>
        </w:rPr>
        <w:t>se 75 zabilježenih slučajeva odnosi na probleme u procesu glasanja. Z</w:t>
      </w:r>
      <w:r w:rsidR="006F4DFA" w:rsidRPr="006F4DFA">
        <w:rPr>
          <w:rFonts w:cs="Times New Roman"/>
          <w:sz w:val="24"/>
          <w:szCs w:val="24"/>
          <w:lang w:val="bs-Latn-BA"/>
        </w:rPr>
        <w:t>abrinjava pojava tzv. bugarskog voza</w:t>
      </w:r>
      <w:r w:rsidR="006F4DFA">
        <w:rPr>
          <w:rFonts w:cs="Times New Roman"/>
          <w:sz w:val="24"/>
          <w:szCs w:val="24"/>
          <w:lang w:val="bs-Latn-BA"/>
        </w:rPr>
        <w:t xml:space="preserve"> koji je primjećen na 14 biračkih mjesta. </w:t>
      </w:r>
      <w:r w:rsidR="00C446B0" w:rsidRPr="00C446B0">
        <w:rPr>
          <w:rFonts w:cs="Times New Roman"/>
          <w:sz w:val="24"/>
          <w:szCs w:val="24"/>
          <w:lang w:val="bs-Latn-BA"/>
        </w:rPr>
        <w:t>Građani i građanke BiH su prijavili ukupno 189 nepravilnosti koje se uglavnom odnose na kršenje izborne šutnje, te pritiske i podmićivanje birača/ica.</w:t>
      </w:r>
    </w:p>
    <w:p w14:paraId="3A24330C" w14:textId="251B3EFA" w:rsidR="006F4DFA" w:rsidRDefault="006F4DFA" w:rsidP="002938CA">
      <w:pPr>
        <w:rPr>
          <w:rFonts w:eastAsia="Times New Roman" w:cs="Times New Roman"/>
          <w:color w:val="222222"/>
          <w:sz w:val="24"/>
          <w:szCs w:val="24"/>
          <w:lang w:val="en-GB" w:eastAsia="en-GB"/>
        </w:rPr>
      </w:pP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Svim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posmatračima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/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cama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omogućeno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je da prate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proces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glasanja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. Na 15%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biračkih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mjesta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uložene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su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primjedbe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i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prigovori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od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strane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posmatrača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/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ica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Koalicije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i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drugih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posmatrača</w:t>
      </w:r>
      <w:proofErr w:type="spellEnd"/>
      <w:r w:rsidR="002C72DF">
        <w:rPr>
          <w:rFonts w:eastAsia="Times New Roman" w:cs="Times New Roman"/>
          <w:color w:val="222222"/>
          <w:sz w:val="24"/>
          <w:szCs w:val="24"/>
          <w:lang w:val="en-GB" w:eastAsia="en-GB"/>
        </w:rPr>
        <w:t>/</w:t>
      </w:r>
      <w:proofErr w:type="spellStart"/>
      <w:r w:rsidR="002C72DF">
        <w:rPr>
          <w:rFonts w:eastAsia="Times New Roman" w:cs="Times New Roman"/>
          <w:color w:val="222222"/>
          <w:sz w:val="24"/>
          <w:szCs w:val="24"/>
          <w:lang w:val="en-GB" w:eastAsia="en-GB"/>
        </w:rPr>
        <w:t>ica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političkih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subjekata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.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Također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naloženo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je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ulaganje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80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primjedbi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2C72DF">
        <w:rPr>
          <w:rFonts w:eastAsia="Times New Roman" w:cs="Times New Roman"/>
          <w:color w:val="222222"/>
          <w:sz w:val="24"/>
          <w:szCs w:val="24"/>
          <w:lang w:val="en-GB" w:eastAsia="en-GB"/>
        </w:rPr>
        <w:t>K</w:t>
      </w:r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oalicije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2C72DF">
        <w:rPr>
          <w:rFonts w:eastAsia="Times New Roman" w:cs="Times New Roman"/>
          <w:color w:val="222222"/>
          <w:sz w:val="24"/>
          <w:szCs w:val="24"/>
          <w:lang w:val="en-GB" w:eastAsia="en-GB"/>
        </w:rPr>
        <w:t>‘’</w:t>
      </w:r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Pod lupom</w:t>
      </w:r>
      <w:r w:rsidR="002C72DF">
        <w:rPr>
          <w:rFonts w:eastAsia="Times New Roman" w:cs="Times New Roman"/>
          <w:color w:val="222222"/>
          <w:sz w:val="24"/>
          <w:szCs w:val="24"/>
          <w:lang w:val="en-GB" w:eastAsia="en-GB"/>
        </w:rPr>
        <w:t>’’</w:t>
      </w:r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u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Zapisnik</w:t>
      </w:r>
      <w:r w:rsidR="00C446B0">
        <w:rPr>
          <w:rFonts w:eastAsia="Times New Roman" w:cs="Times New Roman"/>
          <w:color w:val="222222"/>
          <w:sz w:val="24"/>
          <w:szCs w:val="24"/>
          <w:lang w:val="en-GB" w:eastAsia="en-GB"/>
        </w:rPr>
        <w:t>e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o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radu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biračkih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odbora</w:t>
      </w:r>
      <w:proofErr w:type="spellEnd"/>
      <w:r w:rsidRPr="006F4DFA">
        <w:rPr>
          <w:rFonts w:eastAsia="Times New Roman" w:cs="Times New Roman"/>
          <w:color w:val="222222"/>
          <w:sz w:val="24"/>
          <w:szCs w:val="24"/>
          <w:lang w:val="en-GB" w:eastAsia="en-GB"/>
        </w:rPr>
        <w:t>.</w:t>
      </w:r>
    </w:p>
    <w:p w14:paraId="201C350A" w14:textId="6FF9424E" w:rsidR="006F4DFA" w:rsidRDefault="006F4DFA" w:rsidP="002938CA">
      <w:pPr>
        <w:rPr>
          <w:rFonts w:eastAsia="Times New Roman" w:cs="Times New Roman"/>
          <w:color w:val="222222"/>
          <w:sz w:val="24"/>
          <w:szCs w:val="24"/>
          <w:lang w:val="en-GB" w:eastAsia="en-GB"/>
        </w:rPr>
      </w:pPr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Na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ostalim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biračkim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mjestima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glasanje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i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zatvaranje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biračkih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mjesta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proteklo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je u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skladu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s</w:t>
      </w:r>
      <w:r w:rsidR="00C446B0">
        <w:rPr>
          <w:rFonts w:eastAsia="Times New Roman" w:cs="Times New Roman"/>
          <w:color w:val="222222"/>
          <w:sz w:val="24"/>
          <w:szCs w:val="24"/>
          <w:lang w:val="en-GB" w:eastAsia="en-GB"/>
        </w:rPr>
        <w:t>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izbornim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zakonom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i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pravilima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. </w:t>
      </w:r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Na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oko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25%</w:t>
      </w:r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biračkih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mjesta zabilježeno je </w:t>
      </w:r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>od 1 do</w:t>
      </w:r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5</w:t>
      </w:r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slučajeva da je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jedna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osoba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više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puta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pomagala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biračima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/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cama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koji su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pristupili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glasanju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a</w:t>
      </w:r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n</w:t>
      </w:r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a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4%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biračkih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mjesta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>zabilježen</w:t>
      </w:r>
      <w:r w:rsidR="002C72DF">
        <w:rPr>
          <w:rFonts w:eastAsia="Times New Roman" w:cs="Times New Roman"/>
          <w:color w:val="222222"/>
          <w:sz w:val="24"/>
          <w:szCs w:val="24"/>
          <w:lang w:val="en-GB" w:eastAsia="en-GB"/>
        </w:rPr>
        <w:t>o</w:t>
      </w:r>
      <w:proofErr w:type="spellEnd"/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je od 1 do </w:t>
      </w:r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5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slučajeva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glasanja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bez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važećih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identifikacionih</w:t>
      </w:r>
      <w:proofErr w:type="spellEnd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C44B62" w:rsidRPr="00C44B62">
        <w:rPr>
          <w:rFonts w:eastAsia="Times New Roman" w:cs="Times New Roman"/>
          <w:color w:val="222222"/>
          <w:sz w:val="24"/>
          <w:szCs w:val="24"/>
          <w:lang w:val="en-GB" w:eastAsia="en-GB"/>
        </w:rPr>
        <w:t>dokumenata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.</w:t>
      </w:r>
      <w:r w:rsidR="002938CA">
        <w:rPr>
          <w:rFonts w:eastAsia="Times New Roman" w:cs="Times New Roman"/>
          <w:color w:val="222222"/>
          <w:sz w:val="24"/>
          <w:szCs w:val="24"/>
          <w:lang w:val="en-GB" w:eastAsia="en-GB"/>
        </w:rPr>
        <w:br/>
      </w:r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br/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Praksa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široko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rasprostranjenog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porodičnog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glasanja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nastavila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se i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na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ovim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izborima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. </w:t>
      </w:r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Od 1 do 5 </w:t>
      </w:r>
      <w:proofErr w:type="spellStart"/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>ovakvih</w:t>
      </w:r>
      <w:proofErr w:type="spellEnd"/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>slučajeva</w:t>
      </w:r>
      <w:proofErr w:type="spellEnd"/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>zabilježeno</w:t>
      </w:r>
      <w:proofErr w:type="spellEnd"/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je </w:t>
      </w:r>
      <w:proofErr w:type="spellStart"/>
      <w:r w:rsidR="006F6895">
        <w:rPr>
          <w:rFonts w:eastAsia="Times New Roman" w:cs="Times New Roman"/>
          <w:color w:val="222222"/>
          <w:sz w:val="24"/>
          <w:szCs w:val="24"/>
          <w:lang w:val="en-GB" w:eastAsia="en-GB"/>
        </w:rPr>
        <w:t>n</w:t>
      </w:r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a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52%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biračkih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mjesta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a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na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dodatnih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4%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zabilj</w:t>
      </w:r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eženi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su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frekventniji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slučajevi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, od </w:t>
      </w:r>
      <w:proofErr w:type="gram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6 </w:t>
      </w:r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do</w:t>
      </w:r>
      <w:proofErr w:type="gram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25 </w:t>
      </w:r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puta. N</w:t>
      </w:r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a</w:t>
      </w:r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1%</w:t>
      </w:r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biračkih</w:t>
      </w:r>
      <w:proofErr w:type="spellEnd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t>mjesta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takvih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slučajeva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je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bilo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>više</w:t>
      </w:r>
      <w:proofErr w:type="spellEnd"/>
      <w:r w:rsidR="00F12C9F"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od 25. </w:t>
      </w:r>
      <w:r w:rsidR="00F13FE7">
        <w:rPr>
          <w:rFonts w:eastAsia="Times New Roman" w:cs="Times New Roman"/>
          <w:color w:val="222222"/>
          <w:sz w:val="24"/>
          <w:szCs w:val="24"/>
          <w:lang w:val="en-GB" w:eastAsia="en-GB"/>
        </w:rPr>
        <w:br/>
      </w:r>
      <w:r w:rsidR="00F13FE7">
        <w:rPr>
          <w:rFonts w:eastAsia="Times New Roman" w:cs="Times New Roman"/>
          <w:color w:val="222222"/>
          <w:sz w:val="24"/>
          <w:szCs w:val="24"/>
          <w:lang w:val="en-GB" w:eastAsia="en-GB"/>
        </w:rPr>
        <w:br/>
      </w:r>
      <w:proofErr w:type="gram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U 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izolovanim</w:t>
      </w:r>
      <w:proofErr w:type="spellEnd"/>
      <w:proofErr w:type="gram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slučajevima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zabilježeno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je da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birači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dolaze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na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biračka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mjesta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sa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već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označenim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glasačkim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listićima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te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da se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jednoj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osobi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izdaje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više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glasačkih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listića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za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isti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izborni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>nivo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-GB" w:eastAsia="en-GB"/>
        </w:rPr>
        <w:t xml:space="preserve">. </w:t>
      </w:r>
    </w:p>
    <w:p w14:paraId="02BFE6F2" w14:textId="6B179FD7" w:rsidR="006F4DFA" w:rsidRDefault="00F13FE7" w:rsidP="002938CA">
      <w:pPr>
        <w:rPr>
          <w:rFonts w:cs="Times New Roman"/>
          <w:sz w:val="24"/>
          <w:szCs w:val="24"/>
          <w:lang w:val="bs-Latn-BA"/>
        </w:rPr>
      </w:pPr>
      <w:r>
        <w:rPr>
          <w:rFonts w:cs="Times New Roman"/>
          <w:sz w:val="24"/>
          <w:szCs w:val="24"/>
          <w:lang w:val="bs-Latn-BA"/>
        </w:rPr>
        <w:t>Poređenjem vrst</w:t>
      </w:r>
      <w:r w:rsidR="006F4DFA">
        <w:rPr>
          <w:rFonts w:cs="Times New Roman"/>
          <w:sz w:val="24"/>
          <w:szCs w:val="24"/>
          <w:lang w:val="bs-Latn-BA"/>
        </w:rPr>
        <w:t>a</w:t>
      </w:r>
      <w:r>
        <w:rPr>
          <w:rFonts w:cs="Times New Roman"/>
          <w:sz w:val="24"/>
          <w:szCs w:val="24"/>
          <w:lang w:val="bs-Latn-BA"/>
        </w:rPr>
        <w:t xml:space="preserve"> nepravilnosti </w:t>
      </w:r>
      <w:r w:rsidR="006F4DFA">
        <w:rPr>
          <w:rFonts w:cs="Times New Roman"/>
          <w:sz w:val="24"/>
          <w:szCs w:val="24"/>
          <w:lang w:val="bs-Latn-BA"/>
        </w:rPr>
        <w:t>po</w:t>
      </w:r>
      <w:r>
        <w:rPr>
          <w:rFonts w:cs="Times New Roman"/>
          <w:sz w:val="24"/>
          <w:szCs w:val="24"/>
          <w:lang w:val="bs-Latn-BA"/>
        </w:rPr>
        <w:t xml:space="preserve"> biračkim mjestima uočeno je da se obično samo jedna vrsta nepravilnosti pojavljuje na jednom biračkom mjestu.</w:t>
      </w:r>
      <w:r w:rsidR="00516A63">
        <w:rPr>
          <w:rFonts w:eastAsia="Times New Roman" w:cs="Times New Roman"/>
          <w:color w:val="222222"/>
          <w:sz w:val="24"/>
          <w:szCs w:val="24"/>
          <w:lang w:val="en-GB" w:eastAsia="en-GB"/>
        </w:rPr>
        <w:br/>
      </w:r>
    </w:p>
    <w:p w14:paraId="045BEAAD" w14:textId="77777777" w:rsidR="00C446B0" w:rsidRPr="006F6895" w:rsidRDefault="00C446B0" w:rsidP="002938CA">
      <w:pPr>
        <w:rPr>
          <w:ins w:id="1" w:author="Aleksandra Kuratko" w:date="2018-10-03T23:21:00Z"/>
          <w:rFonts w:cs="Times New Roman"/>
          <w:sz w:val="24"/>
          <w:szCs w:val="24"/>
          <w:lang w:val="bs-Latn-BA"/>
        </w:rPr>
      </w:pPr>
    </w:p>
    <w:p w14:paraId="72F61349" w14:textId="6D2187E5" w:rsidR="006F4DFA" w:rsidRDefault="00516A63" w:rsidP="002938CA">
      <w:pPr>
        <w:rPr>
          <w:rFonts w:cs="Times New Roman"/>
          <w:sz w:val="24"/>
          <w:szCs w:val="24"/>
          <w:lang w:val="bs-Latn-BA"/>
        </w:rPr>
      </w:pPr>
      <w:r>
        <w:rPr>
          <w:rFonts w:cs="Times New Roman"/>
          <w:sz w:val="24"/>
          <w:szCs w:val="24"/>
          <w:lang w:val="bs-Latn-BA"/>
        </w:rPr>
        <w:lastRenderedPageBreak/>
        <w:t xml:space="preserve">79% biračkih mjesta zatvoreno je u 19:00, </w:t>
      </w:r>
      <w:r w:rsidR="00F12C9F">
        <w:rPr>
          <w:rFonts w:cs="Times New Roman"/>
          <w:sz w:val="24"/>
          <w:szCs w:val="24"/>
          <w:lang w:val="bs-Latn-BA"/>
        </w:rPr>
        <w:t>15%</w:t>
      </w:r>
      <w:r>
        <w:rPr>
          <w:rFonts w:cs="Times New Roman"/>
          <w:sz w:val="24"/>
          <w:szCs w:val="24"/>
          <w:lang w:val="bs-Latn-BA"/>
        </w:rPr>
        <w:t xml:space="preserve"> </w:t>
      </w:r>
      <w:r w:rsidR="00BB51B7" w:rsidRPr="00E522ED">
        <w:rPr>
          <w:rFonts w:cs="Times New Roman"/>
          <w:sz w:val="24"/>
          <w:szCs w:val="24"/>
          <w:lang w:val="bs-Latn-BA"/>
        </w:rPr>
        <w:t>do 19:</w:t>
      </w:r>
      <w:r>
        <w:rPr>
          <w:rFonts w:cs="Times New Roman"/>
          <w:sz w:val="24"/>
          <w:szCs w:val="24"/>
          <w:lang w:val="bs-Latn-BA"/>
        </w:rPr>
        <w:t>15</w:t>
      </w:r>
      <w:r w:rsidR="00F12C9F">
        <w:rPr>
          <w:rFonts w:cs="Times New Roman"/>
          <w:sz w:val="24"/>
          <w:szCs w:val="24"/>
          <w:lang w:val="bs-Latn-BA"/>
        </w:rPr>
        <w:t>, a preostalih 6</w:t>
      </w:r>
      <w:r w:rsidR="00BB51B7" w:rsidRPr="00E522ED">
        <w:rPr>
          <w:rFonts w:cs="Times New Roman"/>
          <w:sz w:val="24"/>
          <w:szCs w:val="24"/>
          <w:lang w:val="bs-Latn-BA"/>
        </w:rPr>
        <w:t>% do 20:</w:t>
      </w:r>
      <w:r w:rsidR="00F12C9F">
        <w:rPr>
          <w:rFonts w:cs="Times New Roman"/>
          <w:sz w:val="24"/>
          <w:szCs w:val="24"/>
          <w:lang w:val="bs-Latn-BA"/>
        </w:rPr>
        <w:t xml:space="preserve">00 sati. </w:t>
      </w:r>
      <w:r w:rsidR="00C446B0">
        <w:rPr>
          <w:rFonts w:cs="Times New Roman"/>
          <w:sz w:val="24"/>
          <w:szCs w:val="24"/>
          <w:lang w:val="bs-Latn-BA"/>
        </w:rPr>
        <w:t xml:space="preserve"> </w:t>
      </w:r>
      <w:r w:rsidR="00F12C9F">
        <w:rPr>
          <w:rFonts w:cs="Times New Roman"/>
          <w:sz w:val="24"/>
          <w:szCs w:val="24"/>
          <w:lang w:val="bs-Latn-BA"/>
        </w:rPr>
        <w:t xml:space="preserve">Na </w:t>
      </w:r>
      <w:r w:rsidR="00C446B0">
        <w:rPr>
          <w:rFonts w:cs="Times New Roman"/>
          <w:sz w:val="24"/>
          <w:szCs w:val="24"/>
          <w:lang w:val="bs-Latn-BA"/>
        </w:rPr>
        <w:t xml:space="preserve">76% biračkih mjesta nije bilo glasača ispred biračkih mjesta </w:t>
      </w:r>
      <w:r w:rsidR="002C72DF">
        <w:rPr>
          <w:rFonts w:cs="Times New Roman"/>
          <w:sz w:val="24"/>
          <w:szCs w:val="24"/>
          <w:lang w:val="bs-Latn-BA"/>
        </w:rPr>
        <w:t xml:space="preserve">pri zatvaranju. Na </w:t>
      </w:r>
      <w:r w:rsidR="00F12C9F">
        <w:rPr>
          <w:rFonts w:cs="Times New Roman"/>
          <w:sz w:val="24"/>
          <w:szCs w:val="24"/>
          <w:lang w:val="bs-Latn-BA"/>
        </w:rPr>
        <w:t xml:space="preserve">22 </w:t>
      </w:r>
      <w:r w:rsidR="00044B3F" w:rsidRPr="00E522ED">
        <w:rPr>
          <w:rFonts w:cs="Times New Roman"/>
          <w:sz w:val="24"/>
          <w:szCs w:val="24"/>
          <w:lang w:val="bs-Latn-BA"/>
        </w:rPr>
        <w:t>% biračkih mjest</w:t>
      </w:r>
      <w:r w:rsidR="002C72DF">
        <w:rPr>
          <w:rFonts w:cs="Times New Roman"/>
          <w:sz w:val="24"/>
          <w:szCs w:val="24"/>
          <w:lang w:val="bs-Latn-BA"/>
        </w:rPr>
        <w:t>a</w:t>
      </w:r>
      <w:r w:rsidR="00044B3F" w:rsidRPr="00E522ED">
        <w:rPr>
          <w:rFonts w:cs="Times New Roman"/>
          <w:sz w:val="24"/>
          <w:szCs w:val="24"/>
          <w:lang w:val="bs-Latn-BA"/>
        </w:rPr>
        <w:t xml:space="preserve"> građanima</w:t>
      </w:r>
      <w:r w:rsidR="00BB51B7" w:rsidRPr="00E522ED">
        <w:rPr>
          <w:rFonts w:cs="Times New Roman"/>
          <w:sz w:val="24"/>
          <w:szCs w:val="24"/>
          <w:lang w:val="bs-Latn-BA"/>
        </w:rPr>
        <w:t>/kama</w:t>
      </w:r>
      <w:r w:rsidR="00044B3F" w:rsidRPr="00E522ED">
        <w:rPr>
          <w:rFonts w:cs="Times New Roman"/>
          <w:sz w:val="24"/>
          <w:szCs w:val="24"/>
          <w:lang w:val="bs-Latn-BA"/>
        </w:rPr>
        <w:t xml:space="preserve"> koji su se zatekli ispred biračkih mjesta u 19:00 h je </w:t>
      </w:r>
      <w:r w:rsidR="00F12C9F">
        <w:rPr>
          <w:rFonts w:cs="Times New Roman"/>
          <w:sz w:val="24"/>
          <w:szCs w:val="24"/>
          <w:lang w:val="bs-Latn-BA"/>
        </w:rPr>
        <w:t>omogućeno glasanje a u 2% nije omogućeno</w:t>
      </w:r>
      <w:r w:rsidR="00BB51B7" w:rsidRPr="00E522ED">
        <w:rPr>
          <w:rFonts w:cs="Times New Roman"/>
          <w:sz w:val="24"/>
          <w:szCs w:val="24"/>
          <w:lang w:val="bs-Latn-BA"/>
        </w:rPr>
        <w:t xml:space="preserve"> </w:t>
      </w:r>
      <w:r w:rsidR="00044B3F" w:rsidRPr="00E522ED">
        <w:rPr>
          <w:rFonts w:cs="Times New Roman"/>
          <w:sz w:val="24"/>
          <w:szCs w:val="24"/>
          <w:lang w:val="bs-Latn-BA"/>
        </w:rPr>
        <w:t xml:space="preserve">glasanje. </w:t>
      </w:r>
      <w:r w:rsidR="00F12C9F">
        <w:rPr>
          <w:rFonts w:cs="Times New Roman"/>
          <w:sz w:val="24"/>
          <w:szCs w:val="24"/>
          <w:lang w:val="bs-Latn-BA"/>
        </w:rPr>
        <w:t xml:space="preserve">Na </w:t>
      </w:r>
      <w:r>
        <w:rPr>
          <w:rFonts w:cs="Times New Roman"/>
          <w:sz w:val="24"/>
          <w:szCs w:val="24"/>
          <w:lang w:val="bs-Latn-BA"/>
        </w:rPr>
        <w:t>većini</w:t>
      </w:r>
      <w:r w:rsidR="006817FE" w:rsidRPr="00E522ED">
        <w:rPr>
          <w:rFonts w:cs="Times New Roman"/>
          <w:sz w:val="24"/>
          <w:szCs w:val="24"/>
          <w:lang w:val="bs-Latn-BA"/>
        </w:rPr>
        <w:t xml:space="preserve"> biračkih mjesta, zatvaranju su prisustvovali svi članovi biračkih odbora</w:t>
      </w:r>
      <w:r w:rsidR="00E522ED">
        <w:rPr>
          <w:rFonts w:cs="Times New Roman"/>
          <w:sz w:val="24"/>
          <w:szCs w:val="24"/>
          <w:lang w:val="bs-Latn-BA"/>
        </w:rPr>
        <w:t>.</w:t>
      </w:r>
    </w:p>
    <w:p w14:paraId="168DA296" w14:textId="5C2DD78E" w:rsidR="00765088" w:rsidRPr="00E522ED" w:rsidRDefault="00C3398F" w:rsidP="002938CA">
      <w:pPr>
        <w:rPr>
          <w:rFonts w:cs="Times New Roman"/>
          <w:sz w:val="24"/>
          <w:szCs w:val="24"/>
          <w:lang w:val="bs-Latn-BA"/>
        </w:rPr>
      </w:pPr>
      <w:r w:rsidRPr="00E522ED">
        <w:rPr>
          <w:rFonts w:cs="Times New Roman"/>
          <w:sz w:val="24"/>
          <w:szCs w:val="24"/>
          <w:lang w:val="bs-Latn-BA"/>
        </w:rPr>
        <w:t>Posmatrači</w:t>
      </w:r>
      <w:r w:rsidR="00E522ED">
        <w:rPr>
          <w:rFonts w:cs="Times New Roman"/>
          <w:sz w:val="24"/>
          <w:szCs w:val="24"/>
          <w:lang w:val="bs-Latn-BA"/>
        </w:rPr>
        <w:t>/ce</w:t>
      </w:r>
      <w:r w:rsidRPr="00E522ED">
        <w:rPr>
          <w:rFonts w:cs="Times New Roman"/>
          <w:sz w:val="24"/>
          <w:szCs w:val="24"/>
          <w:lang w:val="bs-Latn-BA"/>
        </w:rPr>
        <w:t xml:space="preserve"> Koalicije još uvijek nadgledaju brojanje glasova</w:t>
      </w:r>
      <w:r w:rsidR="00BC3B82" w:rsidRPr="00E522ED">
        <w:rPr>
          <w:rFonts w:cs="Times New Roman"/>
          <w:sz w:val="24"/>
          <w:szCs w:val="24"/>
          <w:lang w:val="bs-Latn-BA"/>
        </w:rPr>
        <w:t xml:space="preserve"> na biračkim mjestima dok  </w:t>
      </w:r>
      <w:r w:rsidR="002C72DF">
        <w:rPr>
          <w:rFonts w:cs="Times New Roman"/>
          <w:sz w:val="24"/>
          <w:szCs w:val="24"/>
          <w:lang w:val="bs-Latn-BA"/>
        </w:rPr>
        <w:t xml:space="preserve">143 </w:t>
      </w:r>
      <w:r w:rsidR="00BC3B82" w:rsidRPr="00E522ED">
        <w:rPr>
          <w:rFonts w:cs="Times New Roman"/>
          <w:sz w:val="24"/>
          <w:szCs w:val="24"/>
          <w:lang w:val="bs-Latn-BA"/>
        </w:rPr>
        <w:t>p</w:t>
      </w:r>
      <w:r w:rsidR="0007772E" w:rsidRPr="00E522ED">
        <w:rPr>
          <w:rFonts w:cs="Times New Roman"/>
          <w:sz w:val="24"/>
          <w:szCs w:val="24"/>
          <w:lang w:val="bs-Latn-BA"/>
        </w:rPr>
        <w:t>o</w:t>
      </w:r>
      <w:r w:rsidR="00BC3B82" w:rsidRPr="00E522ED">
        <w:rPr>
          <w:rFonts w:cs="Times New Roman"/>
          <w:sz w:val="24"/>
          <w:szCs w:val="24"/>
          <w:lang w:val="bs-Latn-BA"/>
        </w:rPr>
        <w:t>s</w:t>
      </w:r>
      <w:r w:rsidR="0007772E" w:rsidRPr="00E522ED">
        <w:rPr>
          <w:rFonts w:cs="Times New Roman"/>
          <w:sz w:val="24"/>
          <w:szCs w:val="24"/>
          <w:lang w:val="bs-Latn-BA"/>
        </w:rPr>
        <w:t>matrača</w:t>
      </w:r>
      <w:r w:rsidR="00E522ED">
        <w:rPr>
          <w:rFonts w:cs="Times New Roman"/>
          <w:sz w:val="24"/>
          <w:szCs w:val="24"/>
          <w:lang w:val="bs-Latn-BA"/>
        </w:rPr>
        <w:t>/ica</w:t>
      </w:r>
      <w:r w:rsidR="0007772E" w:rsidRPr="00E522ED">
        <w:rPr>
          <w:rFonts w:cs="Times New Roman"/>
          <w:sz w:val="24"/>
          <w:szCs w:val="24"/>
          <w:lang w:val="bs-Latn-BA"/>
        </w:rPr>
        <w:t xml:space="preserve"> istovremeno prate rad lokalnih izbornih komisija. </w:t>
      </w:r>
      <w:ins w:id="2" w:author="creativo" w:date="2018-10-07T20:19:00Z">
        <w:r w:rsidR="00F12C9F">
          <w:rPr>
            <w:rFonts w:cs="Times New Roman"/>
            <w:color w:val="FF0000"/>
            <w:sz w:val="24"/>
            <w:szCs w:val="24"/>
            <w:lang w:val="bs-Latn-BA"/>
          </w:rPr>
          <w:br/>
        </w:r>
      </w:ins>
    </w:p>
    <w:p w14:paraId="074DF6EE" w14:textId="48E241BF" w:rsidR="00EF1138" w:rsidRPr="002938CA" w:rsidRDefault="00C95D79" w:rsidP="002938CA">
      <w:pPr>
        <w:rPr>
          <w:rFonts w:cs="Times New Roman"/>
          <w:sz w:val="24"/>
          <w:szCs w:val="24"/>
          <w:lang w:val="bs-Latn-BA"/>
        </w:rPr>
      </w:pPr>
      <w:r w:rsidRPr="00E522ED">
        <w:rPr>
          <w:rFonts w:cs="Times New Roman"/>
          <w:sz w:val="24"/>
          <w:szCs w:val="24"/>
          <w:lang w:val="bs-Latn-BA"/>
        </w:rPr>
        <w:t xml:space="preserve">Informacije o procesu </w:t>
      </w:r>
      <w:r w:rsidR="00D00DC0" w:rsidRPr="00E522ED">
        <w:rPr>
          <w:rFonts w:cs="Times New Roman"/>
          <w:sz w:val="24"/>
          <w:szCs w:val="24"/>
          <w:lang w:val="bs-Latn-BA"/>
        </w:rPr>
        <w:t>prebrojavanja glasačkih listića</w:t>
      </w:r>
      <w:r w:rsidRPr="00E522ED">
        <w:rPr>
          <w:rFonts w:cs="Times New Roman"/>
          <w:sz w:val="24"/>
          <w:szCs w:val="24"/>
          <w:lang w:val="bs-Latn-BA"/>
        </w:rPr>
        <w:t xml:space="preserve"> </w:t>
      </w:r>
      <w:r w:rsidR="0007772E" w:rsidRPr="00E522ED">
        <w:rPr>
          <w:rFonts w:cs="Times New Roman"/>
          <w:sz w:val="24"/>
          <w:szCs w:val="24"/>
          <w:lang w:val="bs-Latn-BA"/>
        </w:rPr>
        <w:t xml:space="preserve">i utvrđivanju rezultata izbora </w:t>
      </w:r>
      <w:r w:rsidR="002C72DF">
        <w:rPr>
          <w:rFonts w:cs="Times New Roman"/>
          <w:sz w:val="24"/>
          <w:szCs w:val="24"/>
          <w:lang w:val="bs-Latn-BA"/>
        </w:rPr>
        <w:t xml:space="preserve">za članove Predsjedništva BiH </w:t>
      </w:r>
      <w:r w:rsidRPr="00E522ED">
        <w:rPr>
          <w:rFonts w:cs="Times New Roman"/>
          <w:sz w:val="24"/>
          <w:szCs w:val="24"/>
          <w:lang w:val="bs-Latn-BA"/>
        </w:rPr>
        <w:t>biće p</w:t>
      </w:r>
      <w:r w:rsidR="00102431">
        <w:rPr>
          <w:rFonts w:cs="Times New Roman"/>
          <w:sz w:val="24"/>
          <w:szCs w:val="24"/>
          <w:lang w:val="bs-Latn-BA"/>
        </w:rPr>
        <w:t>redstavljene</w:t>
      </w:r>
      <w:r w:rsidRPr="00E522ED">
        <w:rPr>
          <w:rFonts w:cs="Times New Roman"/>
          <w:sz w:val="24"/>
          <w:szCs w:val="24"/>
          <w:lang w:val="bs-Latn-BA"/>
        </w:rPr>
        <w:t xml:space="preserve"> javnosti na </w:t>
      </w:r>
      <w:r w:rsidR="002C72DF">
        <w:rPr>
          <w:rFonts w:cs="Times New Roman"/>
          <w:sz w:val="24"/>
          <w:szCs w:val="24"/>
          <w:lang w:val="bs-Latn-BA"/>
        </w:rPr>
        <w:t xml:space="preserve">večerašnjoj </w:t>
      </w:r>
      <w:r w:rsidR="002938CA">
        <w:rPr>
          <w:rFonts w:cs="Times New Roman"/>
          <w:sz w:val="24"/>
          <w:szCs w:val="24"/>
          <w:lang w:val="bs-Latn-BA"/>
        </w:rPr>
        <w:t>konferenciji za novinare u 23:00 sat</w:t>
      </w:r>
      <w:r w:rsidR="002C72DF">
        <w:rPr>
          <w:rFonts w:cs="Times New Roman"/>
          <w:sz w:val="24"/>
          <w:szCs w:val="24"/>
          <w:lang w:val="bs-Latn-BA"/>
        </w:rPr>
        <w:t>i</w:t>
      </w:r>
      <w:r w:rsidR="00BB51B7" w:rsidRPr="00E522ED">
        <w:rPr>
          <w:rFonts w:cs="Times New Roman"/>
          <w:sz w:val="24"/>
          <w:szCs w:val="24"/>
          <w:lang w:val="bs-Latn-BA"/>
        </w:rPr>
        <w:t xml:space="preserve"> u PSBiH.</w:t>
      </w:r>
    </w:p>
    <w:p w14:paraId="6DB66890" w14:textId="07BEE093" w:rsidR="00784991" w:rsidRPr="00E522ED" w:rsidRDefault="00784991" w:rsidP="002938CA">
      <w:pPr>
        <w:rPr>
          <w:i/>
          <w:sz w:val="24"/>
          <w:szCs w:val="24"/>
          <w:lang w:val="hr-BA"/>
        </w:rPr>
      </w:pPr>
      <w:r w:rsidRPr="00E522ED">
        <w:rPr>
          <w:i/>
          <w:sz w:val="24"/>
          <w:szCs w:val="24"/>
          <w:lang w:val="hr-BA"/>
        </w:rPr>
        <w:t xml:space="preserve">Za sve dodatne informacije molimo Vas da se obratite koordinatorici za odnose s javnošću Koalicije ''Pod lupom'' </w:t>
      </w:r>
      <w:r w:rsidR="00BB51B7" w:rsidRPr="00E522ED">
        <w:rPr>
          <w:i/>
          <w:sz w:val="24"/>
          <w:szCs w:val="24"/>
          <w:lang w:val="hr-BA"/>
        </w:rPr>
        <w:t xml:space="preserve">Nini Zubović </w:t>
      </w:r>
      <w:r w:rsidRPr="00E522ED">
        <w:rPr>
          <w:i/>
          <w:sz w:val="24"/>
          <w:szCs w:val="24"/>
          <w:lang w:val="hr-BA"/>
        </w:rPr>
        <w:t xml:space="preserve"> putem el</w:t>
      </w:r>
      <w:r w:rsidR="003E1D4C" w:rsidRPr="00E522ED">
        <w:rPr>
          <w:i/>
          <w:sz w:val="24"/>
          <w:szCs w:val="24"/>
          <w:lang w:val="hr-BA"/>
        </w:rPr>
        <w:t xml:space="preserve">ektronske pošte </w:t>
      </w:r>
      <w:hyperlink r:id="rId9" w:history="1">
        <w:r w:rsidR="003E1D4C" w:rsidRPr="00E522ED">
          <w:rPr>
            <w:rStyle w:val="Hyperlink"/>
            <w:i/>
            <w:sz w:val="24"/>
            <w:szCs w:val="24"/>
            <w:lang w:val="hr-BA"/>
          </w:rPr>
          <w:t>pr@podlupom.org</w:t>
        </w:r>
      </w:hyperlink>
      <w:r w:rsidR="003E1D4C" w:rsidRPr="00E522ED">
        <w:rPr>
          <w:i/>
          <w:sz w:val="24"/>
          <w:szCs w:val="24"/>
          <w:lang w:val="hr-BA"/>
        </w:rPr>
        <w:t xml:space="preserve"> ili telefona 033 268 160 i</w:t>
      </w:r>
      <w:r w:rsidR="00BB51B7" w:rsidRPr="00E522ED">
        <w:rPr>
          <w:i/>
          <w:sz w:val="24"/>
          <w:szCs w:val="24"/>
          <w:lang w:val="hr-BA"/>
        </w:rPr>
        <w:t xml:space="preserve"> 063 396 534</w:t>
      </w:r>
      <w:r w:rsidRPr="00E522ED">
        <w:rPr>
          <w:i/>
          <w:sz w:val="24"/>
          <w:szCs w:val="24"/>
          <w:lang w:val="hr-BA"/>
        </w:rPr>
        <w:t>.</w:t>
      </w:r>
      <w:r w:rsidR="006F6895">
        <w:rPr>
          <w:i/>
          <w:sz w:val="24"/>
          <w:szCs w:val="24"/>
          <w:lang w:val="hr-BA"/>
        </w:rPr>
        <w:br/>
      </w:r>
      <w:r w:rsidR="006F6895">
        <w:rPr>
          <w:i/>
          <w:sz w:val="24"/>
          <w:szCs w:val="24"/>
          <w:lang w:val="hr-BA"/>
        </w:rPr>
        <w:br/>
      </w:r>
    </w:p>
    <w:sectPr w:rsidR="00784991" w:rsidRPr="00E522ED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D7C2" w14:textId="77777777" w:rsidR="00831BF6" w:rsidRDefault="00831BF6" w:rsidP="00A0311E">
      <w:pPr>
        <w:spacing w:after="0" w:line="240" w:lineRule="auto"/>
      </w:pPr>
      <w:r>
        <w:separator/>
      </w:r>
    </w:p>
  </w:endnote>
  <w:endnote w:type="continuationSeparator" w:id="0">
    <w:p w14:paraId="49C3B106" w14:textId="77777777" w:rsidR="00831BF6" w:rsidRDefault="00831BF6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F313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1A4C1" w14:textId="77777777" w:rsidR="00831BF6" w:rsidRDefault="00831BF6" w:rsidP="00A0311E">
      <w:pPr>
        <w:spacing w:after="0" w:line="240" w:lineRule="auto"/>
      </w:pPr>
      <w:r>
        <w:separator/>
      </w:r>
    </w:p>
  </w:footnote>
  <w:footnote w:type="continuationSeparator" w:id="0">
    <w:p w14:paraId="63459211" w14:textId="77777777" w:rsidR="00831BF6" w:rsidRDefault="00831BF6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1DF3" w14:textId="77777777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B4D2FA5" wp14:editId="6B299792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BF62A1A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ured Sarajevo</w:t>
                          </w:r>
                        </w:p>
                        <w:p w14:paraId="436AF250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78DECDC9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16899959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37CCB29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14:paraId="42EC1ABB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6AF250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78DECDC9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16899959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37CCB29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42EC1ABB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DBA14EA" wp14:editId="46C13D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Kuratko">
    <w15:presenceInfo w15:providerId="Windows Live" w15:userId="58535828c5151fcd"/>
  </w15:person>
  <w15:person w15:author="creativo">
    <w15:presenceInfo w15:providerId="None" w15:userId="creat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A0"/>
    <w:rsid w:val="000129F0"/>
    <w:rsid w:val="00044B3F"/>
    <w:rsid w:val="00045AFE"/>
    <w:rsid w:val="00050559"/>
    <w:rsid w:val="0007772E"/>
    <w:rsid w:val="000811EC"/>
    <w:rsid w:val="000E37BC"/>
    <w:rsid w:val="00102431"/>
    <w:rsid w:val="00143716"/>
    <w:rsid w:val="00174FF1"/>
    <w:rsid w:val="001A6143"/>
    <w:rsid w:val="001C4B90"/>
    <w:rsid w:val="001D24FC"/>
    <w:rsid w:val="001F34A1"/>
    <w:rsid w:val="00227BC6"/>
    <w:rsid w:val="0023574D"/>
    <w:rsid w:val="00240EE2"/>
    <w:rsid w:val="002535B5"/>
    <w:rsid w:val="00292BC5"/>
    <w:rsid w:val="002938CA"/>
    <w:rsid w:val="002A3B6C"/>
    <w:rsid w:val="002C72DF"/>
    <w:rsid w:val="003228E9"/>
    <w:rsid w:val="0033560D"/>
    <w:rsid w:val="00355D16"/>
    <w:rsid w:val="003776C7"/>
    <w:rsid w:val="003E1D4C"/>
    <w:rsid w:val="003F4F3A"/>
    <w:rsid w:val="00414DCB"/>
    <w:rsid w:val="004200F2"/>
    <w:rsid w:val="004266AC"/>
    <w:rsid w:val="00431F04"/>
    <w:rsid w:val="00485632"/>
    <w:rsid w:val="004A6937"/>
    <w:rsid w:val="004B61B1"/>
    <w:rsid w:val="00515F25"/>
    <w:rsid w:val="00516A63"/>
    <w:rsid w:val="00517D49"/>
    <w:rsid w:val="005362A2"/>
    <w:rsid w:val="00554770"/>
    <w:rsid w:val="00580AB9"/>
    <w:rsid w:val="00590A2D"/>
    <w:rsid w:val="005E65CC"/>
    <w:rsid w:val="005F7911"/>
    <w:rsid w:val="006817FE"/>
    <w:rsid w:val="006B0BD1"/>
    <w:rsid w:val="006B72CC"/>
    <w:rsid w:val="006D63E7"/>
    <w:rsid w:val="006E46A0"/>
    <w:rsid w:val="006F4DFA"/>
    <w:rsid w:val="006F6895"/>
    <w:rsid w:val="007325D6"/>
    <w:rsid w:val="007440F7"/>
    <w:rsid w:val="00745C20"/>
    <w:rsid w:val="00765088"/>
    <w:rsid w:val="00784991"/>
    <w:rsid w:val="007912B3"/>
    <w:rsid w:val="007B5A78"/>
    <w:rsid w:val="007C6EA4"/>
    <w:rsid w:val="007F06AD"/>
    <w:rsid w:val="00820128"/>
    <w:rsid w:val="00821049"/>
    <w:rsid w:val="00821F9C"/>
    <w:rsid w:val="00822892"/>
    <w:rsid w:val="00831BF6"/>
    <w:rsid w:val="00853934"/>
    <w:rsid w:val="008732BD"/>
    <w:rsid w:val="008A6993"/>
    <w:rsid w:val="008C3A22"/>
    <w:rsid w:val="00980863"/>
    <w:rsid w:val="009858ED"/>
    <w:rsid w:val="0099680E"/>
    <w:rsid w:val="009B6277"/>
    <w:rsid w:val="00A0311E"/>
    <w:rsid w:val="00B42094"/>
    <w:rsid w:val="00B56C3C"/>
    <w:rsid w:val="00B806E6"/>
    <w:rsid w:val="00BA1F1F"/>
    <w:rsid w:val="00BB51B7"/>
    <w:rsid w:val="00BB6472"/>
    <w:rsid w:val="00BC3B82"/>
    <w:rsid w:val="00C10CCB"/>
    <w:rsid w:val="00C3398F"/>
    <w:rsid w:val="00C446B0"/>
    <w:rsid w:val="00C44B62"/>
    <w:rsid w:val="00C74018"/>
    <w:rsid w:val="00C8250A"/>
    <w:rsid w:val="00C95D79"/>
    <w:rsid w:val="00C97DE6"/>
    <w:rsid w:val="00CA788C"/>
    <w:rsid w:val="00CB3B1D"/>
    <w:rsid w:val="00CD1CE4"/>
    <w:rsid w:val="00CF5896"/>
    <w:rsid w:val="00D00DC0"/>
    <w:rsid w:val="00D5103F"/>
    <w:rsid w:val="00D61DC8"/>
    <w:rsid w:val="00D709D6"/>
    <w:rsid w:val="00DB05D0"/>
    <w:rsid w:val="00DC6F87"/>
    <w:rsid w:val="00DF3F60"/>
    <w:rsid w:val="00E22E71"/>
    <w:rsid w:val="00E440A8"/>
    <w:rsid w:val="00E475AF"/>
    <w:rsid w:val="00E522ED"/>
    <w:rsid w:val="00EF1138"/>
    <w:rsid w:val="00EF13DA"/>
    <w:rsid w:val="00F01172"/>
    <w:rsid w:val="00F124C2"/>
    <w:rsid w:val="00F12C9F"/>
    <w:rsid w:val="00F13FE7"/>
    <w:rsid w:val="00F447E1"/>
    <w:rsid w:val="00F60CD6"/>
    <w:rsid w:val="00F70BAD"/>
    <w:rsid w:val="00F837B1"/>
    <w:rsid w:val="00FA426C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0FAB-5A4C-4596-ACD2-31B89E76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Kuratko</cp:lastModifiedBy>
  <cp:revision>3</cp:revision>
  <cp:lastPrinted>2016-08-18T07:06:00Z</cp:lastPrinted>
  <dcterms:created xsi:type="dcterms:W3CDTF">2018-10-07T19:27:00Z</dcterms:created>
  <dcterms:modified xsi:type="dcterms:W3CDTF">2018-10-07T19:28:00Z</dcterms:modified>
</cp:coreProperties>
</file>