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75F614F9" w:rsidR="00784991" w:rsidRPr="00CF3C4D" w:rsidRDefault="00EF1138" w:rsidP="00F041BE">
      <w:pPr>
        <w:pStyle w:val="Heading1"/>
      </w:pPr>
      <w:r w:rsidRPr="00CF3C4D">
        <w:t>Sarajevo</w:t>
      </w:r>
      <w:r w:rsidR="00784991" w:rsidRPr="00CF3C4D">
        <w:t>,</w:t>
      </w:r>
      <w:r w:rsidR="00197735" w:rsidRPr="00CF3C4D">
        <w:t xml:space="preserve"> October 7, 2018; 9:30 pm</w:t>
      </w:r>
      <w:r w:rsidR="008732BD" w:rsidRPr="00CF3C4D">
        <w:t xml:space="preserve"> </w:t>
      </w:r>
    </w:p>
    <w:p w14:paraId="62B3322B" w14:textId="07EC83BF" w:rsidR="00EF1138" w:rsidRPr="00CF3C4D" w:rsidRDefault="00197735" w:rsidP="00784991">
      <w:pPr>
        <w:rPr>
          <w:sz w:val="24"/>
          <w:szCs w:val="24"/>
        </w:rPr>
      </w:pPr>
      <w:r w:rsidRPr="00CF3C4D">
        <w:rPr>
          <w:sz w:val="24"/>
          <w:szCs w:val="24"/>
        </w:rPr>
        <w:t>TO THE MEDI</w:t>
      </w:r>
      <w:r w:rsidR="004A6937" w:rsidRPr="00CF3C4D">
        <w:rPr>
          <w:sz w:val="24"/>
          <w:szCs w:val="24"/>
        </w:rPr>
        <w:t>A</w:t>
      </w:r>
    </w:p>
    <w:p w14:paraId="7DBB5C7E" w14:textId="2C9BA269" w:rsidR="00EF1138" w:rsidRPr="00CF3C4D" w:rsidRDefault="00197735" w:rsidP="00EF1138">
      <w:pPr>
        <w:shd w:val="clear" w:color="auto" w:fill="7030A0"/>
        <w:jc w:val="center"/>
        <w:rPr>
          <w:b/>
          <w:color w:val="FFFFFF" w:themeColor="background1"/>
          <w:sz w:val="24"/>
          <w:szCs w:val="24"/>
        </w:rPr>
      </w:pPr>
      <w:r w:rsidRPr="00CF3C4D">
        <w:rPr>
          <w:b/>
          <w:color w:val="FFFFFF" w:themeColor="background1"/>
          <w:sz w:val="24"/>
          <w:szCs w:val="24"/>
        </w:rPr>
        <w:t xml:space="preserve">PRESS RELEASE </w:t>
      </w:r>
      <w:r w:rsidR="00EF1138" w:rsidRPr="00CF3C4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="00F12C9F" w:rsidRPr="00CF3C4D">
        <w:rPr>
          <w:rFonts w:eastAsia="Times New Roman" w:cs="Times New Roman"/>
          <w:color w:val="000000" w:themeColor="text1"/>
          <w:sz w:val="24"/>
          <w:szCs w:val="24"/>
          <w:lang w:eastAsia="en-GB"/>
        </w:rPr>
        <w:br/>
      </w:r>
      <w:r w:rsidRPr="00CF3C4D">
        <w:rPr>
          <w:b/>
          <w:color w:val="FFFFFF" w:themeColor="background1"/>
          <w:sz w:val="24"/>
          <w:szCs w:val="24"/>
        </w:rPr>
        <w:t xml:space="preserve">383 Reports on </w:t>
      </w:r>
      <w:r w:rsidR="00CF3C4D" w:rsidRPr="00CF3C4D">
        <w:rPr>
          <w:b/>
          <w:color w:val="FFFFFF" w:themeColor="background1"/>
          <w:sz w:val="24"/>
          <w:szCs w:val="24"/>
        </w:rPr>
        <w:t>Critical</w:t>
      </w:r>
      <w:r w:rsidRPr="00CF3C4D">
        <w:rPr>
          <w:b/>
          <w:color w:val="FFFFFF" w:themeColor="background1"/>
          <w:sz w:val="24"/>
          <w:szCs w:val="24"/>
        </w:rPr>
        <w:t xml:space="preserve"> Situations Received by 8 pm </w:t>
      </w:r>
    </w:p>
    <w:p w14:paraId="5A337BB0" w14:textId="70AAF3B5" w:rsidR="008732BD" w:rsidRPr="00CF3C4D" w:rsidRDefault="00EF1138" w:rsidP="00197735">
      <w:pPr>
        <w:shd w:val="clear" w:color="auto" w:fill="F1F1F1"/>
        <w:spacing w:after="0" w:line="90" w:lineRule="atLeast"/>
        <w:rPr>
          <w:rFonts w:cs="Times New Roman"/>
          <w:sz w:val="24"/>
          <w:szCs w:val="24"/>
        </w:rPr>
      </w:pPr>
      <w:r w:rsidRPr="00CF3C4D">
        <w:rPr>
          <w:rFonts w:eastAsia="Times New Roman" w:cs="Times New Roman"/>
          <w:noProof/>
          <w:color w:val="222222"/>
          <w:sz w:val="24"/>
          <w:szCs w:val="24"/>
          <w:lang w:val="bs-Latn-BA" w:eastAsia="bs-Latn-BA"/>
        </w:rPr>
        <w:drawing>
          <wp:inline distT="0" distB="0" distL="0" distR="0" wp14:anchorId="6C1C1BB6" wp14:editId="1A67C67A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2ED" w:rsidRPr="00CF3C4D">
        <w:rPr>
          <w:rFonts w:eastAsia="Calibri" w:cs="Calibri"/>
          <w:i/>
          <w:sz w:val="24"/>
          <w:szCs w:val="24"/>
        </w:rPr>
        <w:br/>
      </w:r>
      <w:r w:rsidR="00197735" w:rsidRPr="00CF3C4D">
        <w:rPr>
          <w:rFonts w:eastAsia="Calibri" w:cs="Calibri"/>
          <w:i/>
          <w:sz w:val="24"/>
          <w:szCs w:val="24"/>
        </w:rPr>
        <w:t xml:space="preserve">The Coalition for free and fair elections </w:t>
      </w:r>
      <w:r w:rsidR="004A6937" w:rsidRPr="00CF3C4D">
        <w:rPr>
          <w:rFonts w:eastAsia="Calibri" w:cs="Calibri"/>
          <w:i/>
          <w:sz w:val="24"/>
          <w:szCs w:val="24"/>
        </w:rPr>
        <w:t>''Pod lupom'',</w:t>
      </w:r>
      <w:r w:rsidR="00197735" w:rsidRPr="00CF3C4D">
        <w:rPr>
          <w:rFonts w:eastAsia="Calibri" w:cs="Calibri"/>
          <w:i/>
          <w:sz w:val="24"/>
          <w:szCs w:val="24"/>
        </w:rPr>
        <w:t xml:space="preserve"> which implements citizen, non-partisan observation of the 2018 General Elections in BiH, reports to the public about Election-Day processes until 8 pm </w:t>
      </w:r>
      <w:r w:rsidR="004A6937" w:rsidRPr="00CF3C4D">
        <w:rPr>
          <w:sz w:val="24"/>
          <w:szCs w:val="24"/>
        </w:rPr>
        <w:br/>
      </w:r>
    </w:p>
    <w:p w14:paraId="20F97625" w14:textId="77777777" w:rsidR="00197735" w:rsidRDefault="00197735" w:rsidP="002938CA">
      <w:pPr>
        <w:rPr>
          <w:rFonts w:cs="Times New Roman"/>
          <w:sz w:val="24"/>
          <w:szCs w:val="24"/>
          <w:lang w:val="bs-Latn-BA"/>
        </w:rPr>
      </w:pPr>
    </w:p>
    <w:p w14:paraId="3679545B" w14:textId="713EFB59" w:rsidR="00197735" w:rsidRPr="00CF3C4D" w:rsidRDefault="00197735" w:rsidP="00CF3C4D">
      <w:pPr>
        <w:jc w:val="both"/>
        <w:rPr>
          <w:rFonts w:cs="Times New Roman"/>
          <w:sz w:val="24"/>
          <w:szCs w:val="24"/>
        </w:rPr>
      </w:pPr>
      <w:r w:rsidRPr="00CF3C4D">
        <w:rPr>
          <w:rFonts w:cs="Times New Roman"/>
          <w:sz w:val="24"/>
          <w:szCs w:val="24"/>
        </w:rPr>
        <w:t xml:space="preserve">By 8 pm, the Coalition </w:t>
      </w:r>
      <w:r w:rsidR="00CF3C4D">
        <w:rPr>
          <w:rFonts w:cs="Times New Roman"/>
          <w:sz w:val="24"/>
          <w:szCs w:val="24"/>
        </w:rPr>
        <w:t>“</w:t>
      </w:r>
      <w:r w:rsidRPr="00CF3C4D">
        <w:rPr>
          <w:rFonts w:cs="Times New Roman"/>
          <w:sz w:val="24"/>
          <w:szCs w:val="24"/>
        </w:rPr>
        <w:t>Pod lupom</w:t>
      </w:r>
      <w:r w:rsidR="00CF3C4D">
        <w:rPr>
          <w:rFonts w:cs="Times New Roman"/>
          <w:sz w:val="24"/>
          <w:szCs w:val="24"/>
        </w:rPr>
        <w:t>”</w:t>
      </w:r>
      <w:r w:rsidRPr="00CF3C4D">
        <w:rPr>
          <w:rFonts w:cs="Times New Roman"/>
          <w:sz w:val="24"/>
          <w:szCs w:val="24"/>
        </w:rPr>
        <w:t xml:space="preserve"> received 383 reports on critical situations of which 75 registered cases refer to the voting process. It is concerning to se</w:t>
      </w:r>
      <w:r w:rsidR="00CF3C4D">
        <w:rPr>
          <w:rFonts w:cs="Times New Roman"/>
          <w:sz w:val="24"/>
          <w:szCs w:val="24"/>
        </w:rPr>
        <w:t>e</w:t>
      </w:r>
      <w:r w:rsidRPr="00CF3C4D">
        <w:rPr>
          <w:rFonts w:cs="Times New Roman"/>
          <w:sz w:val="24"/>
          <w:szCs w:val="24"/>
        </w:rPr>
        <w:t xml:space="preserve"> </w:t>
      </w:r>
      <w:r w:rsidR="00CF3C4D">
        <w:rPr>
          <w:rFonts w:cs="Times New Roman"/>
          <w:sz w:val="24"/>
          <w:szCs w:val="24"/>
        </w:rPr>
        <w:t xml:space="preserve">the </w:t>
      </w:r>
      <w:r w:rsidR="00CF3C4D" w:rsidRPr="00CF3C4D">
        <w:rPr>
          <w:rFonts w:cs="Times New Roman"/>
          <w:sz w:val="24"/>
          <w:szCs w:val="24"/>
        </w:rPr>
        <w:t>appearance</w:t>
      </w:r>
      <w:r w:rsidRPr="00CF3C4D">
        <w:rPr>
          <w:rFonts w:cs="Times New Roman"/>
          <w:sz w:val="24"/>
          <w:szCs w:val="24"/>
        </w:rPr>
        <w:t xml:space="preserve"> of the so-called Bulgarian train, which was observed in 14 polling stations. BiH citizens reported 189 irregularities mostly concerning the violations of </w:t>
      </w:r>
      <w:r w:rsidR="00CF3C4D" w:rsidRPr="00CF3C4D">
        <w:rPr>
          <w:rFonts w:cs="Times New Roman"/>
          <w:sz w:val="24"/>
          <w:szCs w:val="24"/>
        </w:rPr>
        <w:t>electoral</w:t>
      </w:r>
      <w:r w:rsidRPr="00CF3C4D">
        <w:rPr>
          <w:rFonts w:cs="Times New Roman"/>
          <w:sz w:val="24"/>
          <w:szCs w:val="24"/>
        </w:rPr>
        <w:t xml:space="preserve"> </w:t>
      </w:r>
      <w:r w:rsidR="00CF3C4D" w:rsidRPr="00CF3C4D">
        <w:rPr>
          <w:rFonts w:cs="Times New Roman"/>
          <w:sz w:val="24"/>
          <w:szCs w:val="24"/>
        </w:rPr>
        <w:t>silence</w:t>
      </w:r>
      <w:r w:rsidR="00CF3C4D">
        <w:rPr>
          <w:rFonts w:cs="Times New Roman"/>
          <w:sz w:val="24"/>
          <w:szCs w:val="24"/>
        </w:rPr>
        <w:t xml:space="preserve">, bribery and </w:t>
      </w:r>
      <w:r w:rsidRPr="00CF3C4D">
        <w:rPr>
          <w:rFonts w:cs="Times New Roman"/>
          <w:sz w:val="24"/>
          <w:szCs w:val="24"/>
        </w:rPr>
        <w:t>pressure</w:t>
      </w:r>
      <w:r w:rsidR="00CF3C4D">
        <w:rPr>
          <w:rFonts w:cs="Times New Roman"/>
          <w:sz w:val="24"/>
          <w:szCs w:val="24"/>
        </w:rPr>
        <w:t xml:space="preserve"> on </w:t>
      </w:r>
      <w:r w:rsidRPr="00CF3C4D">
        <w:rPr>
          <w:rFonts w:cs="Times New Roman"/>
          <w:sz w:val="24"/>
          <w:szCs w:val="24"/>
        </w:rPr>
        <w:t>voters.</w:t>
      </w:r>
    </w:p>
    <w:p w14:paraId="3A24330C" w14:textId="296430D7" w:rsidR="006F4DFA" w:rsidRPr="00CF3C4D" w:rsidRDefault="00197735" w:rsidP="00CF3C4D">
      <w:pPr>
        <w:jc w:val="both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CF3C4D">
        <w:rPr>
          <w:rFonts w:cs="Times New Roman"/>
          <w:sz w:val="24"/>
          <w:szCs w:val="24"/>
        </w:rPr>
        <w:t xml:space="preserve">All </w:t>
      </w:r>
      <w:r w:rsidR="00CF3C4D" w:rsidRPr="00CF3C4D">
        <w:rPr>
          <w:rFonts w:cs="Times New Roman"/>
          <w:sz w:val="24"/>
          <w:szCs w:val="24"/>
        </w:rPr>
        <w:t>observers</w:t>
      </w:r>
      <w:r w:rsidRPr="00CF3C4D">
        <w:rPr>
          <w:rFonts w:cs="Times New Roman"/>
          <w:sz w:val="24"/>
          <w:szCs w:val="24"/>
        </w:rPr>
        <w:t xml:space="preserve"> were allowed to observe the voting process. Objections and complaints were </w:t>
      </w:r>
      <w:r w:rsidR="00CF3C4D" w:rsidRPr="00CF3C4D">
        <w:rPr>
          <w:rFonts w:cs="Times New Roman"/>
          <w:sz w:val="24"/>
          <w:szCs w:val="24"/>
        </w:rPr>
        <w:t>filed by</w:t>
      </w:r>
      <w:r w:rsidRPr="00CF3C4D">
        <w:rPr>
          <w:rFonts w:cs="Times New Roman"/>
          <w:sz w:val="24"/>
          <w:szCs w:val="24"/>
        </w:rPr>
        <w:t xml:space="preserve"> the Coalition's observers and other observers in 15% of polling stations</w:t>
      </w:r>
      <w:r w:rsidR="006F4DFA" w:rsidRPr="00CF3C4D">
        <w:rPr>
          <w:rFonts w:eastAsia="Times New Roman" w:cs="Times New Roman"/>
          <w:color w:val="222222"/>
          <w:sz w:val="24"/>
          <w:szCs w:val="24"/>
          <w:lang w:eastAsia="en-GB"/>
        </w:rPr>
        <w:t>.</w:t>
      </w:r>
      <w:r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 Besides, it was instructed to </w:t>
      </w:r>
      <w:r w:rsidR="00F20352"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enter </w:t>
      </w:r>
      <w:r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80 </w:t>
      </w:r>
      <w:r w:rsidR="00F20352"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objections of the Coalition </w:t>
      </w:r>
      <w:r w:rsidR="00C16A52">
        <w:rPr>
          <w:rFonts w:eastAsia="Times New Roman" w:cs="Times New Roman"/>
          <w:color w:val="222222"/>
          <w:sz w:val="24"/>
          <w:szCs w:val="24"/>
          <w:lang w:eastAsia="en-GB"/>
        </w:rPr>
        <w:t>“</w:t>
      </w:r>
      <w:r w:rsidR="00F20352" w:rsidRPr="00CF3C4D">
        <w:rPr>
          <w:rFonts w:eastAsia="Times New Roman" w:cs="Times New Roman"/>
          <w:color w:val="222222"/>
          <w:sz w:val="24"/>
          <w:szCs w:val="24"/>
          <w:lang w:eastAsia="en-GB"/>
        </w:rPr>
        <w:t>Pod lupom</w:t>
      </w:r>
      <w:r w:rsidR="00C16A52">
        <w:rPr>
          <w:rFonts w:eastAsia="Times New Roman" w:cs="Times New Roman"/>
          <w:color w:val="222222"/>
          <w:sz w:val="24"/>
          <w:szCs w:val="24"/>
          <w:lang w:eastAsia="en-GB"/>
        </w:rPr>
        <w:t>”</w:t>
      </w:r>
      <w:r w:rsidR="00F20352"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 in the Polling Station Poll Book.</w:t>
      </w:r>
    </w:p>
    <w:p w14:paraId="0764C74B" w14:textId="0B437800" w:rsidR="009B2E47" w:rsidRPr="00CF3C4D" w:rsidRDefault="00C16A52" w:rsidP="00C16A52">
      <w:pPr>
        <w:jc w:val="both"/>
        <w:rPr>
          <w:rFonts w:eastAsia="Times New Roman" w:cs="Times New Roman"/>
          <w:color w:val="222222"/>
          <w:sz w:val="24"/>
          <w:szCs w:val="24"/>
          <w:lang w:eastAsia="en-GB"/>
        </w:rPr>
      </w:pPr>
      <w:r>
        <w:rPr>
          <w:rFonts w:eastAsia="Times New Roman" w:cs="Times New Roman"/>
          <w:color w:val="222222"/>
          <w:sz w:val="24"/>
          <w:szCs w:val="24"/>
          <w:lang w:eastAsia="en-GB"/>
        </w:rPr>
        <w:t>The v</w:t>
      </w:r>
      <w:r w:rsidR="009B2E47"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oting </w:t>
      </w:r>
      <w:r>
        <w:rPr>
          <w:rFonts w:eastAsia="Times New Roman" w:cs="Times New Roman"/>
          <w:color w:val="222222"/>
          <w:sz w:val="24"/>
          <w:szCs w:val="24"/>
          <w:lang w:eastAsia="en-GB"/>
        </w:rPr>
        <w:t xml:space="preserve">process </w:t>
      </w:r>
      <w:r w:rsidR="009B2E47"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and the close of the polls </w:t>
      </w:r>
      <w:r>
        <w:rPr>
          <w:rFonts w:eastAsia="Times New Roman" w:cs="Times New Roman"/>
          <w:color w:val="222222"/>
          <w:sz w:val="24"/>
          <w:szCs w:val="24"/>
          <w:lang w:eastAsia="en-GB"/>
        </w:rPr>
        <w:t xml:space="preserve">in </w:t>
      </w:r>
      <w:r w:rsidR="009B2E47" w:rsidRPr="00CF3C4D">
        <w:rPr>
          <w:rFonts w:eastAsia="Times New Roman" w:cs="Times New Roman"/>
          <w:color w:val="222222"/>
          <w:sz w:val="24"/>
          <w:szCs w:val="24"/>
          <w:lang w:eastAsia="en-GB"/>
        </w:rPr>
        <w:t>the remaining polling stations were carried out in line with the electoral law and regulations. Between 1 and 5 cases in which one person assisted multiple times voters taking the vote were registered at around 25% of polling stations, while between 1 and 5 cases of voting without valid identification documents were registered in 4% of polling stations.</w:t>
      </w:r>
    </w:p>
    <w:p w14:paraId="72EBD85B" w14:textId="77777777" w:rsidR="00C16A52" w:rsidRDefault="00C16A52" w:rsidP="00C16A52">
      <w:pPr>
        <w:jc w:val="both"/>
        <w:rPr>
          <w:rFonts w:eastAsia="Times New Roman" w:cs="Times New Roman"/>
          <w:color w:val="222222"/>
          <w:sz w:val="24"/>
          <w:szCs w:val="24"/>
          <w:lang w:eastAsia="en-GB"/>
        </w:rPr>
      </w:pPr>
      <w:r>
        <w:rPr>
          <w:rFonts w:eastAsia="Times New Roman" w:cs="Times New Roman"/>
          <w:color w:val="222222"/>
          <w:sz w:val="24"/>
          <w:szCs w:val="24"/>
          <w:lang w:eastAsia="en-GB"/>
        </w:rPr>
        <w:t>The p</w:t>
      </w:r>
      <w:r w:rsidR="00F20352" w:rsidRPr="00CF3C4D">
        <w:rPr>
          <w:rFonts w:eastAsia="Times New Roman" w:cs="Times New Roman"/>
          <w:color w:val="222222"/>
          <w:sz w:val="24"/>
          <w:szCs w:val="24"/>
          <w:lang w:eastAsia="en-GB"/>
        </w:rPr>
        <w:t>ractice of a wide</w:t>
      </w:r>
      <w:r w:rsidR="009B2E47" w:rsidRPr="00CF3C4D">
        <w:rPr>
          <w:rFonts w:eastAsia="Times New Roman" w:cs="Times New Roman"/>
          <w:color w:val="222222"/>
          <w:sz w:val="24"/>
          <w:szCs w:val="24"/>
          <w:lang w:eastAsia="en-GB"/>
        </w:rPr>
        <w:t>spread family voting continued in these elections. Between 1 and 5 cases were registered in 52% of polling stations, with more frequent cases, between 6 and 25, being registered in 4% of polling stations.  More than 25 such cases were registered in 1% of polling stations.</w:t>
      </w:r>
      <w:r w:rsidR="00F13FE7" w:rsidRPr="00CF3C4D">
        <w:rPr>
          <w:rFonts w:eastAsia="Times New Roman" w:cs="Times New Roman"/>
          <w:color w:val="222222"/>
          <w:sz w:val="24"/>
          <w:szCs w:val="24"/>
          <w:lang w:eastAsia="en-GB"/>
        </w:rPr>
        <w:br/>
      </w:r>
    </w:p>
    <w:p w14:paraId="0AF7308C" w14:textId="23FC8223" w:rsidR="00F20352" w:rsidRPr="00CF3C4D" w:rsidRDefault="00F20352" w:rsidP="00C16A52">
      <w:pPr>
        <w:jc w:val="both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In isolated cases it was observed that </w:t>
      </w:r>
      <w:r w:rsidR="009B2E47" w:rsidRPr="00CF3C4D">
        <w:rPr>
          <w:rFonts w:eastAsia="Times New Roman" w:cs="Times New Roman"/>
          <w:color w:val="222222"/>
          <w:sz w:val="24"/>
          <w:szCs w:val="24"/>
          <w:lang w:eastAsia="en-GB"/>
        </w:rPr>
        <w:t>voters</w:t>
      </w:r>
      <w:r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 arrive</w:t>
      </w:r>
      <w:r w:rsidR="00C16A52">
        <w:rPr>
          <w:rFonts w:eastAsia="Times New Roman" w:cs="Times New Roman"/>
          <w:color w:val="222222"/>
          <w:sz w:val="24"/>
          <w:szCs w:val="24"/>
          <w:lang w:eastAsia="en-GB"/>
        </w:rPr>
        <w:t>d</w:t>
      </w:r>
      <w:r w:rsidRPr="00CF3C4D">
        <w:rPr>
          <w:rFonts w:eastAsia="Times New Roman" w:cs="Times New Roman"/>
          <w:color w:val="222222"/>
          <w:sz w:val="24"/>
          <w:szCs w:val="24"/>
          <w:lang w:eastAsia="en-GB"/>
        </w:rPr>
        <w:t xml:space="preserve"> at polling stations with ballots that </w:t>
      </w:r>
      <w:r w:rsidR="00C16A52">
        <w:rPr>
          <w:rFonts w:eastAsia="Times New Roman" w:cs="Times New Roman"/>
          <w:color w:val="222222"/>
          <w:sz w:val="24"/>
          <w:szCs w:val="24"/>
          <w:lang w:eastAsia="en-GB"/>
        </w:rPr>
        <w:t xml:space="preserve">were </w:t>
      </w:r>
      <w:r w:rsidRPr="00CF3C4D">
        <w:rPr>
          <w:rFonts w:eastAsia="Times New Roman" w:cs="Times New Roman"/>
          <w:color w:val="222222"/>
          <w:sz w:val="24"/>
          <w:szCs w:val="24"/>
          <w:lang w:eastAsia="en-GB"/>
        </w:rPr>
        <w:t>already filled out and that one person was given multiple ballots for the same electoral level.</w:t>
      </w:r>
    </w:p>
    <w:p w14:paraId="2A8A511D" w14:textId="77777777" w:rsidR="009B2E47" w:rsidRDefault="009B2E47" w:rsidP="002938CA">
      <w:pPr>
        <w:rPr>
          <w:rFonts w:cs="Times New Roman"/>
          <w:sz w:val="24"/>
          <w:szCs w:val="24"/>
          <w:lang w:val="bs-Latn-BA"/>
        </w:rPr>
      </w:pPr>
    </w:p>
    <w:p w14:paraId="70D0FBAF" w14:textId="77777777" w:rsidR="009B2E47" w:rsidRDefault="009B2E47" w:rsidP="002938CA">
      <w:pPr>
        <w:rPr>
          <w:rFonts w:cs="Times New Roman"/>
          <w:sz w:val="24"/>
          <w:szCs w:val="24"/>
          <w:lang w:val="bs-Latn-BA"/>
        </w:rPr>
      </w:pPr>
    </w:p>
    <w:p w14:paraId="69F7520F" w14:textId="77777777" w:rsidR="009B2E47" w:rsidRDefault="009B2E47" w:rsidP="002938CA">
      <w:pPr>
        <w:rPr>
          <w:rFonts w:cs="Times New Roman"/>
          <w:sz w:val="24"/>
          <w:szCs w:val="24"/>
          <w:lang w:val="bs-Latn-BA"/>
        </w:rPr>
      </w:pPr>
    </w:p>
    <w:p w14:paraId="7865A2DF" w14:textId="4AD12349" w:rsidR="00F20352" w:rsidRPr="00C16A52" w:rsidRDefault="00F20352" w:rsidP="00CF3C4D">
      <w:pPr>
        <w:jc w:val="both"/>
        <w:rPr>
          <w:rFonts w:cs="Times New Roman"/>
          <w:sz w:val="24"/>
          <w:szCs w:val="24"/>
        </w:rPr>
      </w:pPr>
      <w:r w:rsidRPr="00C16A52">
        <w:rPr>
          <w:rFonts w:cs="Times New Roman"/>
          <w:sz w:val="24"/>
          <w:szCs w:val="24"/>
        </w:rPr>
        <w:lastRenderedPageBreak/>
        <w:t xml:space="preserve">The comparison of the types of irregularities by polling stations shows that </w:t>
      </w:r>
      <w:r w:rsidR="00625C09" w:rsidRPr="00C16A52">
        <w:rPr>
          <w:rFonts w:cs="Times New Roman"/>
          <w:sz w:val="24"/>
          <w:szCs w:val="24"/>
        </w:rPr>
        <w:t xml:space="preserve">usually </w:t>
      </w:r>
      <w:r w:rsidRPr="00C16A52">
        <w:rPr>
          <w:rFonts w:cs="Times New Roman"/>
          <w:sz w:val="24"/>
          <w:szCs w:val="24"/>
        </w:rPr>
        <w:t xml:space="preserve">only one type of irregularity appears </w:t>
      </w:r>
      <w:r w:rsidR="009A2F4E">
        <w:rPr>
          <w:rFonts w:cs="Times New Roman"/>
          <w:sz w:val="24"/>
          <w:szCs w:val="24"/>
        </w:rPr>
        <w:t>at</w:t>
      </w:r>
      <w:r w:rsidRPr="00C16A52">
        <w:rPr>
          <w:rFonts w:cs="Times New Roman"/>
          <w:sz w:val="24"/>
          <w:szCs w:val="24"/>
        </w:rPr>
        <w:t xml:space="preserve"> </w:t>
      </w:r>
      <w:r w:rsidR="00625C09" w:rsidRPr="00C16A52">
        <w:rPr>
          <w:rFonts w:cs="Times New Roman"/>
          <w:sz w:val="24"/>
          <w:szCs w:val="24"/>
        </w:rPr>
        <w:t xml:space="preserve">a </w:t>
      </w:r>
      <w:r w:rsidRPr="00C16A52">
        <w:rPr>
          <w:rFonts w:cs="Times New Roman"/>
          <w:sz w:val="24"/>
          <w:szCs w:val="24"/>
        </w:rPr>
        <w:t>polling station.</w:t>
      </w:r>
    </w:p>
    <w:p w14:paraId="4CE12764" w14:textId="49910AE3" w:rsidR="00F20352" w:rsidRPr="00C16A52" w:rsidRDefault="00F20352" w:rsidP="00CF3C4D">
      <w:pPr>
        <w:jc w:val="both"/>
        <w:rPr>
          <w:rFonts w:cs="Times New Roman"/>
          <w:sz w:val="24"/>
          <w:szCs w:val="24"/>
        </w:rPr>
      </w:pPr>
      <w:r w:rsidRPr="00C16A52">
        <w:rPr>
          <w:rFonts w:cs="Times New Roman"/>
          <w:sz w:val="24"/>
          <w:szCs w:val="24"/>
        </w:rPr>
        <w:t xml:space="preserve">79% of polling stations closed at 7 pm; 15% of polling stations closed by 7:15 pm, while the remaining 6% of the polling stations closed by 8 pm. </w:t>
      </w:r>
    </w:p>
    <w:p w14:paraId="72F61349" w14:textId="01D12AEF" w:rsidR="006F4DFA" w:rsidRPr="00C16A52" w:rsidRDefault="00F20352" w:rsidP="00CF3C4D">
      <w:pPr>
        <w:jc w:val="both"/>
        <w:rPr>
          <w:rFonts w:cs="Times New Roman"/>
          <w:sz w:val="24"/>
          <w:szCs w:val="24"/>
        </w:rPr>
      </w:pPr>
      <w:r w:rsidRPr="00C16A52">
        <w:rPr>
          <w:rFonts w:cs="Times New Roman"/>
          <w:sz w:val="24"/>
          <w:szCs w:val="24"/>
        </w:rPr>
        <w:t>In 76% of polling stations, there were no voters outside the polling station during the close. In 22% of polling stations, citizens who were outside the polling station at 7 pm were allowed to vote, while in 2%</w:t>
      </w:r>
      <w:r w:rsidR="00CF3C4D" w:rsidRPr="00C16A52">
        <w:rPr>
          <w:rFonts w:cs="Times New Roman"/>
          <w:sz w:val="24"/>
          <w:szCs w:val="24"/>
        </w:rPr>
        <w:t xml:space="preserve">, </w:t>
      </w:r>
      <w:r w:rsidRPr="00C16A52">
        <w:rPr>
          <w:rFonts w:cs="Times New Roman"/>
          <w:sz w:val="24"/>
          <w:szCs w:val="24"/>
        </w:rPr>
        <w:t>voters were not allowed to vote. All members of the polling station committee were present during the close of the polls at the majority of polling stations.</w:t>
      </w:r>
    </w:p>
    <w:p w14:paraId="15A95590" w14:textId="64511349" w:rsidR="00F20352" w:rsidRPr="00C16A52" w:rsidRDefault="00F20352" w:rsidP="00CF3C4D">
      <w:pPr>
        <w:jc w:val="both"/>
        <w:rPr>
          <w:rFonts w:cs="Times New Roman"/>
          <w:sz w:val="24"/>
          <w:szCs w:val="24"/>
        </w:rPr>
      </w:pPr>
      <w:r w:rsidRPr="00C16A52">
        <w:rPr>
          <w:rFonts w:cs="Times New Roman"/>
          <w:sz w:val="24"/>
          <w:szCs w:val="24"/>
        </w:rPr>
        <w:t>The Coalition's observers still monitor the vote count in the polling stations</w:t>
      </w:r>
      <w:r w:rsidR="00CF3C4D" w:rsidRPr="00C16A52">
        <w:rPr>
          <w:rFonts w:cs="Times New Roman"/>
          <w:sz w:val="24"/>
          <w:szCs w:val="24"/>
        </w:rPr>
        <w:t xml:space="preserve">, </w:t>
      </w:r>
      <w:r w:rsidRPr="00C16A52">
        <w:rPr>
          <w:rFonts w:cs="Times New Roman"/>
          <w:sz w:val="24"/>
          <w:szCs w:val="24"/>
        </w:rPr>
        <w:t xml:space="preserve">while 143 observers </w:t>
      </w:r>
      <w:r w:rsidR="00C16A52" w:rsidRPr="00C16A52">
        <w:rPr>
          <w:rFonts w:cs="Times New Roman"/>
          <w:sz w:val="24"/>
          <w:szCs w:val="24"/>
        </w:rPr>
        <w:t>simultaneously</w:t>
      </w:r>
      <w:r w:rsidRPr="00C16A52">
        <w:rPr>
          <w:rFonts w:cs="Times New Roman"/>
          <w:sz w:val="24"/>
          <w:szCs w:val="24"/>
        </w:rPr>
        <w:t xml:space="preserve"> monitor the work of local election </w:t>
      </w:r>
      <w:r w:rsidR="00C16A52" w:rsidRPr="00C16A52">
        <w:rPr>
          <w:rFonts w:cs="Times New Roman"/>
          <w:sz w:val="24"/>
          <w:szCs w:val="24"/>
        </w:rPr>
        <w:t>commissions</w:t>
      </w:r>
      <w:r w:rsidRPr="00C16A52">
        <w:rPr>
          <w:rFonts w:cs="Times New Roman"/>
          <w:sz w:val="24"/>
          <w:szCs w:val="24"/>
        </w:rPr>
        <w:t xml:space="preserve">. </w:t>
      </w:r>
      <w:ins w:id="0" w:author="creativo" w:date="2018-10-07T20:19:00Z">
        <w:r w:rsidR="00F12C9F" w:rsidRPr="00C16A52">
          <w:rPr>
            <w:rFonts w:cs="Times New Roman"/>
            <w:color w:val="FF0000"/>
            <w:sz w:val="24"/>
            <w:szCs w:val="24"/>
          </w:rPr>
          <w:br/>
        </w:r>
      </w:ins>
      <w:r w:rsidRPr="00C16A52">
        <w:rPr>
          <w:rFonts w:cs="Times New Roman"/>
          <w:sz w:val="24"/>
          <w:szCs w:val="24"/>
        </w:rPr>
        <w:br/>
      </w:r>
      <w:r w:rsidR="00C95D79" w:rsidRPr="00C16A52">
        <w:rPr>
          <w:rFonts w:cs="Times New Roman"/>
          <w:sz w:val="24"/>
          <w:szCs w:val="24"/>
        </w:rPr>
        <w:t>Informa</w:t>
      </w:r>
      <w:r w:rsidRPr="00C16A52">
        <w:rPr>
          <w:rFonts w:cs="Times New Roman"/>
          <w:sz w:val="24"/>
          <w:szCs w:val="24"/>
        </w:rPr>
        <w:t xml:space="preserve">tion about the counting process and </w:t>
      </w:r>
      <w:r w:rsidR="00C16A52" w:rsidRPr="00C16A52">
        <w:rPr>
          <w:rFonts w:cs="Times New Roman"/>
          <w:sz w:val="24"/>
          <w:szCs w:val="24"/>
        </w:rPr>
        <w:t>determination</w:t>
      </w:r>
      <w:r w:rsidRPr="00C16A52">
        <w:rPr>
          <w:rFonts w:cs="Times New Roman"/>
          <w:sz w:val="24"/>
          <w:szCs w:val="24"/>
        </w:rPr>
        <w:t xml:space="preserve"> of election results for members of the Presidency of BiH will be presented to the public at tonight's press conference at the Parliamentary Assembly of BiH at 11 pm.</w:t>
      </w:r>
    </w:p>
    <w:p w14:paraId="6DB66890" w14:textId="4522CB47" w:rsidR="00784991" w:rsidRPr="00C16A52" w:rsidRDefault="00F20352" w:rsidP="00CF3C4D">
      <w:pPr>
        <w:jc w:val="center"/>
        <w:rPr>
          <w:i/>
          <w:sz w:val="24"/>
          <w:szCs w:val="24"/>
        </w:rPr>
      </w:pPr>
      <w:r w:rsidRPr="00C16A52">
        <w:rPr>
          <w:rFonts w:cs="Times New Roman"/>
          <w:sz w:val="24"/>
          <w:szCs w:val="24"/>
        </w:rPr>
        <w:t xml:space="preserve">For additional </w:t>
      </w:r>
      <w:r w:rsidR="00C16A52" w:rsidRPr="00C16A52">
        <w:rPr>
          <w:rFonts w:cs="Times New Roman"/>
          <w:sz w:val="24"/>
          <w:szCs w:val="24"/>
        </w:rPr>
        <w:t>information</w:t>
      </w:r>
      <w:r w:rsidRPr="00C16A52">
        <w:rPr>
          <w:rFonts w:cs="Times New Roman"/>
          <w:sz w:val="24"/>
          <w:szCs w:val="24"/>
        </w:rPr>
        <w:t xml:space="preserve"> please contact Nina Zubović, Public Relations Coordinator of the Coalition </w:t>
      </w:r>
      <w:r w:rsidR="00C16A52">
        <w:rPr>
          <w:rFonts w:cs="Times New Roman"/>
          <w:sz w:val="24"/>
          <w:szCs w:val="24"/>
        </w:rPr>
        <w:t>“</w:t>
      </w:r>
      <w:r w:rsidRPr="00C16A52">
        <w:rPr>
          <w:rFonts w:cs="Times New Roman"/>
          <w:sz w:val="24"/>
          <w:szCs w:val="24"/>
        </w:rPr>
        <w:t>Pod lupom</w:t>
      </w:r>
      <w:r w:rsidR="00C16A52">
        <w:rPr>
          <w:rFonts w:cs="Times New Roman"/>
          <w:sz w:val="24"/>
          <w:szCs w:val="24"/>
        </w:rPr>
        <w:t>”</w:t>
      </w:r>
      <w:r w:rsidRPr="00C16A52">
        <w:rPr>
          <w:rFonts w:cs="Times New Roman"/>
          <w:sz w:val="24"/>
          <w:szCs w:val="24"/>
        </w:rPr>
        <w:t xml:space="preserve"> by email at </w:t>
      </w:r>
      <w:hyperlink r:id="rId9" w:history="1">
        <w:r w:rsidR="003E1D4C" w:rsidRPr="00C16A52">
          <w:rPr>
            <w:rStyle w:val="Hyperlink"/>
            <w:i/>
            <w:sz w:val="24"/>
            <w:szCs w:val="24"/>
          </w:rPr>
          <w:t>pr@podlupom.org</w:t>
        </w:r>
      </w:hyperlink>
      <w:r w:rsidR="003E1D4C" w:rsidRPr="00C16A52">
        <w:rPr>
          <w:i/>
          <w:sz w:val="24"/>
          <w:szCs w:val="24"/>
        </w:rPr>
        <w:t xml:space="preserve"> </w:t>
      </w:r>
      <w:r w:rsidRPr="00C16A52">
        <w:rPr>
          <w:i/>
          <w:sz w:val="24"/>
          <w:szCs w:val="24"/>
        </w:rPr>
        <w:t xml:space="preserve">or at </w:t>
      </w:r>
      <w:r w:rsidR="003E1D4C" w:rsidRPr="00C16A52">
        <w:rPr>
          <w:i/>
          <w:sz w:val="24"/>
          <w:szCs w:val="24"/>
        </w:rPr>
        <w:t xml:space="preserve"> 033 268 160 </w:t>
      </w:r>
      <w:r w:rsidRPr="00C16A52">
        <w:rPr>
          <w:i/>
          <w:sz w:val="24"/>
          <w:szCs w:val="24"/>
        </w:rPr>
        <w:t>and</w:t>
      </w:r>
      <w:r w:rsidR="00BB51B7" w:rsidRPr="00C16A52">
        <w:rPr>
          <w:i/>
          <w:sz w:val="24"/>
          <w:szCs w:val="24"/>
        </w:rPr>
        <w:t xml:space="preserve"> 063 396 534</w:t>
      </w:r>
      <w:r w:rsidR="00784991" w:rsidRPr="00C16A52">
        <w:rPr>
          <w:i/>
          <w:sz w:val="24"/>
          <w:szCs w:val="24"/>
        </w:rPr>
        <w:t>.</w:t>
      </w:r>
      <w:r w:rsidR="006F6895" w:rsidRPr="00C16A52">
        <w:rPr>
          <w:i/>
          <w:sz w:val="24"/>
          <w:szCs w:val="24"/>
        </w:rPr>
        <w:br/>
      </w:r>
      <w:r w:rsidR="006F6895" w:rsidRPr="00C16A52">
        <w:rPr>
          <w:i/>
          <w:sz w:val="24"/>
          <w:szCs w:val="24"/>
        </w:rPr>
        <w:br/>
      </w:r>
    </w:p>
    <w:sectPr w:rsidR="00784991" w:rsidRPr="00C16A52" w:rsidSect="001C4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F3CA" w14:textId="77777777" w:rsidR="0097498B" w:rsidRDefault="0097498B" w:rsidP="00A0311E">
      <w:pPr>
        <w:spacing w:after="0" w:line="240" w:lineRule="auto"/>
      </w:pPr>
      <w:r>
        <w:separator/>
      </w:r>
    </w:p>
  </w:endnote>
  <w:endnote w:type="continuationSeparator" w:id="0">
    <w:p w14:paraId="4F1858FA" w14:textId="77777777" w:rsidR="0097498B" w:rsidRDefault="0097498B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FABF" w14:textId="77777777" w:rsidR="001B1CBC" w:rsidRDefault="001B1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D312" w14:textId="77777777" w:rsidR="001B1CBC" w:rsidRDefault="001B1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FA825" w14:textId="77777777" w:rsidR="0097498B" w:rsidRDefault="0097498B" w:rsidP="00A0311E">
      <w:pPr>
        <w:spacing w:after="0" w:line="240" w:lineRule="auto"/>
      </w:pPr>
      <w:r>
        <w:separator/>
      </w:r>
    </w:p>
  </w:footnote>
  <w:footnote w:type="continuationSeparator" w:id="0">
    <w:p w14:paraId="068B242A" w14:textId="77777777" w:rsidR="0097498B" w:rsidRDefault="0097498B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EC33" w14:textId="77777777" w:rsidR="001B1CBC" w:rsidRDefault="001B1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51E32599" w:rsidR="00A0311E" w:rsidRDefault="001B1CBC" w:rsidP="001B1CBC">
    <w:pPr>
      <w:pStyle w:val="Header"/>
      <w:tabs>
        <w:tab w:val="clear" w:pos="4703"/>
        <w:tab w:val="clear" w:pos="9406"/>
        <w:tab w:val="left" w:pos="6000"/>
      </w:tabs>
    </w:pPr>
    <w:bookmarkStart w:id="1" w:name="_GoBack"/>
    <w:r>
      <w:rPr>
        <w:noProof/>
        <w:lang w:val="bs-Latn-BA" w:eastAsia="bs-Latn-BA"/>
      </w:rPr>
      <w:drawing>
        <wp:anchor distT="0" distB="0" distL="114300" distR="114300" simplePos="0" relativeHeight="251664384" behindDoc="1" locked="0" layoutInCell="1" allowOverlap="1" wp14:anchorId="076C5FE5" wp14:editId="3E0B340C">
          <wp:simplePos x="0" y="0"/>
          <wp:positionH relativeFrom="column">
            <wp:posOffset>3176905</wp:posOffset>
          </wp:positionH>
          <wp:positionV relativeFrom="paragraph">
            <wp:posOffset>-125730</wp:posOffset>
          </wp:positionV>
          <wp:extent cx="1800225" cy="561975"/>
          <wp:effectExtent l="0" t="0" r="9525" b="9525"/>
          <wp:wrapTight wrapText="bothSides">
            <wp:wrapPolygon edited="0">
              <wp:start x="0" y="0"/>
              <wp:lineTo x="0" y="21234"/>
              <wp:lineTo x="21486" y="21234"/>
              <wp:lineTo x="214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s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 w:rsidR="00853934"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5C2E44CC">
          <wp:simplePos x="0" y="0"/>
          <wp:positionH relativeFrom="margin">
            <wp:posOffset>1490980</wp:posOffset>
          </wp:positionH>
          <wp:positionV relativeFrom="paragraph">
            <wp:posOffset>-278130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17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F041BE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sv-SE"/>
                            </w:rPr>
                          </w:pPr>
                          <w:r w:rsidRPr="00F041BE">
                            <w:rPr>
                              <w:b/>
                              <w:color w:val="8E76BD"/>
                              <w:sz w:val="20"/>
                              <w:szCs w:val="20"/>
                              <w:lang w:val="sv-SE"/>
                            </w:rPr>
                            <w:t>Glavni ured Sarajevo</w:t>
                          </w:r>
                        </w:p>
                        <w:p w14:paraId="436AF250" w14:textId="77777777" w:rsidR="001C4B90" w:rsidRPr="00F041BE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 w:rsidRPr="00F041BE">
                            <w:rPr>
                              <w:sz w:val="18"/>
                              <w:szCs w:val="18"/>
                              <w:lang w:val="sv-SE"/>
                            </w:rPr>
                            <w:t>Koste Hermana 11/2</w:t>
                          </w:r>
                        </w:p>
                        <w:p w14:paraId="78DECDC9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16899959" w14:textId="34BA854A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B1CBC">
                            <w:rPr>
                              <w:sz w:val="18"/>
                              <w:szCs w:val="18"/>
                            </w:rPr>
                            <w:t>el: 033 268 160</w:t>
                          </w:r>
                        </w:p>
                        <w:p w14:paraId="37CCB29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42EC1ABB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F041BE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sv-SE"/>
                      </w:rPr>
                    </w:pPr>
                    <w:r w:rsidRPr="00F041BE">
                      <w:rPr>
                        <w:b/>
                        <w:color w:val="8E76BD"/>
                        <w:sz w:val="20"/>
                        <w:szCs w:val="20"/>
                        <w:lang w:val="sv-SE"/>
                      </w:rPr>
                      <w:t>Glavni ured Sarajevo</w:t>
                    </w:r>
                  </w:p>
                  <w:p w14:paraId="436AF250" w14:textId="77777777" w:rsidR="001C4B90" w:rsidRPr="00F041BE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sv-SE"/>
                      </w:rPr>
                    </w:pPr>
                    <w:r w:rsidRPr="00F041BE">
                      <w:rPr>
                        <w:sz w:val="18"/>
                        <w:szCs w:val="18"/>
                        <w:lang w:val="sv-SE"/>
                      </w:rPr>
                      <w:t>Koste Hermana 11/2</w:t>
                    </w:r>
                  </w:p>
                  <w:p w14:paraId="78DECDC9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16899959" w14:textId="34BA854A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B1CBC">
                      <w:rPr>
                        <w:sz w:val="18"/>
                        <w:szCs w:val="18"/>
                      </w:rPr>
                      <w:t>el: 033 268 160</w:t>
                    </w:r>
                  </w:p>
                  <w:p w14:paraId="37CCB29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14:paraId="42EC1ABB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89A5" w14:textId="77777777" w:rsidR="001B1CBC" w:rsidRDefault="001B1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eativo">
    <w15:presenceInfo w15:providerId="None" w15:userId="creat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44B3F"/>
    <w:rsid w:val="00045AFE"/>
    <w:rsid w:val="00050559"/>
    <w:rsid w:val="0007772E"/>
    <w:rsid w:val="000811EC"/>
    <w:rsid w:val="000E37BC"/>
    <w:rsid w:val="00102431"/>
    <w:rsid w:val="00143716"/>
    <w:rsid w:val="00174FF1"/>
    <w:rsid w:val="00197735"/>
    <w:rsid w:val="001A6143"/>
    <w:rsid w:val="001B1CBC"/>
    <w:rsid w:val="001C4B90"/>
    <w:rsid w:val="001D24FC"/>
    <w:rsid w:val="001F34A1"/>
    <w:rsid w:val="00227BC6"/>
    <w:rsid w:val="0023574D"/>
    <w:rsid w:val="00240EE2"/>
    <w:rsid w:val="002535B5"/>
    <w:rsid w:val="00292BC5"/>
    <w:rsid w:val="002938CA"/>
    <w:rsid w:val="002A3B6C"/>
    <w:rsid w:val="002C72DF"/>
    <w:rsid w:val="003228E9"/>
    <w:rsid w:val="0033560D"/>
    <w:rsid w:val="00355D16"/>
    <w:rsid w:val="003776C7"/>
    <w:rsid w:val="003E1D4C"/>
    <w:rsid w:val="003F4F3A"/>
    <w:rsid w:val="00414DCB"/>
    <w:rsid w:val="004200F2"/>
    <w:rsid w:val="004266AC"/>
    <w:rsid w:val="00431F04"/>
    <w:rsid w:val="00485632"/>
    <w:rsid w:val="004A6937"/>
    <w:rsid w:val="004B61B1"/>
    <w:rsid w:val="00515F25"/>
    <w:rsid w:val="00516A63"/>
    <w:rsid w:val="00517D49"/>
    <w:rsid w:val="005362A2"/>
    <w:rsid w:val="00554770"/>
    <w:rsid w:val="00580AB9"/>
    <w:rsid w:val="00590A2D"/>
    <w:rsid w:val="005E65CC"/>
    <w:rsid w:val="005F7911"/>
    <w:rsid w:val="00625C09"/>
    <w:rsid w:val="006817FE"/>
    <w:rsid w:val="006B0BD1"/>
    <w:rsid w:val="006B72CC"/>
    <w:rsid w:val="006D63E7"/>
    <w:rsid w:val="006E46A0"/>
    <w:rsid w:val="006F4DFA"/>
    <w:rsid w:val="006F6895"/>
    <w:rsid w:val="007325D6"/>
    <w:rsid w:val="007440F7"/>
    <w:rsid w:val="00745C20"/>
    <w:rsid w:val="00765088"/>
    <w:rsid w:val="00784991"/>
    <w:rsid w:val="007912B3"/>
    <w:rsid w:val="007B5A78"/>
    <w:rsid w:val="007C6EA4"/>
    <w:rsid w:val="007F06AD"/>
    <w:rsid w:val="00820128"/>
    <w:rsid w:val="00821049"/>
    <w:rsid w:val="00821F9C"/>
    <w:rsid w:val="00822892"/>
    <w:rsid w:val="00831BF6"/>
    <w:rsid w:val="00853934"/>
    <w:rsid w:val="008732BD"/>
    <w:rsid w:val="008A6993"/>
    <w:rsid w:val="008C3A22"/>
    <w:rsid w:val="009744E1"/>
    <w:rsid w:val="0097498B"/>
    <w:rsid w:val="00980863"/>
    <w:rsid w:val="009858ED"/>
    <w:rsid w:val="0099680E"/>
    <w:rsid w:val="009A2F4E"/>
    <w:rsid w:val="009B2E47"/>
    <w:rsid w:val="009B6277"/>
    <w:rsid w:val="00A0311E"/>
    <w:rsid w:val="00B42094"/>
    <w:rsid w:val="00B56C3C"/>
    <w:rsid w:val="00B806E6"/>
    <w:rsid w:val="00BA1F1F"/>
    <w:rsid w:val="00BB51B7"/>
    <w:rsid w:val="00BB6472"/>
    <w:rsid w:val="00BC3B82"/>
    <w:rsid w:val="00C10CCB"/>
    <w:rsid w:val="00C16A52"/>
    <w:rsid w:val="00C3398F"/>
    <w:rsid w:val="00C446B0"/>
    <w:rsid w:val="00C44B62"/>
    <w:rsid w:val="00C74018"/>
    <w:rsid w:val="00C8250A"/>
    <w:rsid w:val="00C95D79"/>
    <w:rsid w:val="00C97DE6"/>
    <w:rsid w:val="00CA788C"/>
    <w:rsid w:val="00CB3B1D"/>
    <w:rsid w:val="00CD1CE4"/>
    <w:rsid w:val="00CF3C4D"/>
    <w:rsid w:val="00CF5896"/>
    <w:rsid w:val="00D00DC0"/>
    <w:rsid w:val="00D5103F"/>
    <w:rsid w:val="00D61DC8"/>
    <w:rsid w:val="00D709D6"/>
    <w:rsid w:val="00DB05D0"/>
    <w:rsid w:val="00DC6F87"/>
    <w:rsid w:val="00DF3F60"/>
    <w:rsid w:val="00E22E71"/>
    <w:rsid w:val="00E440A8"/>
    <w:rsid w:val="00E475AF"/>
    <w:rsid w:val="00E522ED"/>
    <w:rsid w:val="00EF1138"/>
    <w:rsid w:val="00EF13DA"/>
    <w:rsid w:val="00F01172"/>
    <w:rsid w:val="00F041BE"/>
    <w:rsid w:val="00F124C2"/>
    <w:rsid w:val="00F12C9F"/>
    <w:rsid w:val="00F13FE7"/>
    <w:rsid w:val="00F20352"/>
    <w:rsid w:val="00F447E1"/>
    <w:rsid w:val="00F60CD6"/>
    <w:rsid w:val="00F70BAD"/>
    <w:rsid w:val="00F837B1"/>
    <w:rsid w:val="00FA426C"/>
    <w:rsid w:val="00FB40C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paragraph" w:styleId="Heading1">
    <w:name w:val="heading 1"/>
    <w:basedOn w:val="Normal"/>
    <w:next w:val="Normal"/>
    <w:link w:val="Heading1Char"/>
    <w:uiPriority w:val="9"/>
    <w:qFormat/>
    <w:rsid w:val="00F04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  <w:style w:type="character" w:customStyle="1" w:styleId="Heading1Char">
    <w:name w:val="Heading 1 Char"/>
    <w:basedOn w:val="DefaultParagraphFont"/>
    <w:link w:val="Heading1"/>
    <w:uiPriority w:val="9"/>
    <w:rsid w:val="00F04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C0F8-F572-43A8-8ECB-96C98F81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Zubovic</cp:lastModifiedBy>
  <cp:revision>6</cp:revision>
  <cp:lastPrinted>2016-08-18T07:06:00Z</cp:lastPrinted>
  <dcterms:created xsi:type="dcterms:W3CDTF">2018-10-07T19:51:00Z</dcterms:created>
  <dcterms:modified xsi:type="dcterms:W3CDTF">2018-10-15T08:54:00Z</dcterms:modified>
</cp:coreProperties>
</file>